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58C" w:rsidRDefault="002C4600" w14:paraId="0E9D37BC" w14:textId="77777777">
      <w:pPr>
        <w:spacing w:after="0" w:line="276" w:lineRule="auto"/>
        <w:jc w:val="right"/>
        <w:rPr>
          <w:rFonts w:ascii="Arial" w:hAnsi="Arial" w:eastAsia="Arial" w:cs="Arial"/>
        </w:rPr>
      </w:pPr>
      <w:r>
        <w:rPr>
          <w:rFonts w:ascii="Questrial" w:hAnsi="Questrial" w:eastAsia="Questrial" w:cs="Questrial"/>
          <w:b/>
          <w:color w:val="3C78D8"/>
          <w:sz w:val="36"/>
          <w:szCs w:val="36"/>
        </w:rPr>
        <w:t>New Zealand Inline Hockey Association</w:t>
      </w:r>
    </w:p>
    <w:p w:rsidR="0013058C" w:rsidRDefault="0013058C" w14:paraId="406FED94" w14:textId="77777777">
      <w:pPr>
        <w:spacing w:after="0" w:line="276" w:lineRule="auto"/>
        <w:rPr>
          <w:rFonts w:ascii="Questrial" w:hAnsi="Questrial" w:eastAsia="Questrial" w:cs="Questrial"/>
          <w:color w:val="0070C0"/>
          <w:sz w:val="28"/>
          <w:szCs w:val="28"/>
        </w:rPr>
      </w:pPr>
    </w:p>
    <w:p w:rsidR="0013058C" w:rsidRDefault="0013058C" w14:paraId="20FA2F25" w14:textId="77777777">
      <w:pPr>
        <w:widowControl w:val="0"/>
        <w:spacing w:after="0" w:line="276" w:lineRule="auto"/>
        <w:rPr>
          <w:rFonts w:ascii="Arial" w:hAnsi="Arial" w:eastAsia="Arial" w:cs="Arial"/>
        </w:rPr>
      </w:pPr>
    </w:p>
    <w:tbl>
      <w:tblPr>
        <w:tblStyle w:val="ab"/>
        <w:tblW w:w="10460" w:type="dxa"/>
        <w:jc w:val="center"/>
        <w:tblBorders>
          <w:top w:val="single" w:color="FFFFFF" w:sz="48" w:space="0"/>
          <w:left w:val="single" w:color="FFFFFF" w:sz="48" w:space="0"/>
          <w:bottom w:val="single" w:color="FFFFFF" w:sz="48" w:space="0"/>
          <w:right w:val="single" w:color="FFFFFF" w:sz="48" w:space="0"/>
          <w:insideH w:val="single" w:color="FFFFFF" w:sz="48" w:space="0"/>
          <w:insideV w:val="single" w:color="FFFFFF" w:sz="48" w:space="0"/>
        </w:tblBorders>
        <w:tblLayout w:type="fixed"/>
        <w:tblLook w:val="0000" w:firstRow="0" w:lastRow="0" w:firstColumn="0" w:lastColumn="0" w:noHBand="0" w:noVBand="0"/>
      </w:tblPr>
      <w:tblGrid>
        <w:gridCol w:w="2280"/>
        <w:gridCol w:w="8180"/>
      </w:tblGrid>
      <w:tr w:rsidR="0013058C" w14:paraId="081EBDF8" w14:textId="77777777">
        <w:trPr>
          <w:trHeight w:val="360"/>
          <w:jc w:val="center"/>
        </w:trPr>
        <w:tc>
          <w:tcPr>
            <w:tcW w:w="2280" w:type="dxa"/>
            <w:tcBorders>
              <w:top w:val="nil"/>
              <w:left w:val="nil"/>
              <w:bottom w:val="nil"/>
              <w:right w:val="single" w:color="FFFFFF" w:sz="48" w:space="0"/>
            </w:tcBorders>
            <w:shd w:val="clear" w:color="auto" w:fill="009DD9"/>
            <w:tcMar>
              <w:top w:w="29" w:type="dxa"/>
              <w:left w:w="115" w:type="dxa"/>
              <w:bottom w:w="29" w:type="dxa"/>
            </w:tcMar>
            <w:vAlign w:val="center"/>
          </w:tcPr>
          <w:p w:rsidR="0013058C" w:rsidRDefault="008B1C0F" w14:paraId="38EF52E4" w14:textId="5AFDE2D5">
            <w:pPr>
              <w:spacing w:after="0" w:line="240" w:lineRule="auto"/>
              <w:rPr>
                <w:rFonts w:ascii="Questrial" w:hAnsi="Questrial" w:eastAsia="Questrial" w:cs="Questrial"/>
                <w:b/>
                <w:color w:val="FFFFFF"/>
                <w:sz w:val="23"/>
                <w:szCs w:val="23"/>
              </w:rPr>
            </w:pPr>
            <w:r>
              <w:rPr>
                <w:rFonts w:ascii="Questrial" w:hAnsi="Questrial" w:eastAsia="Questrial" w:cs="Questrial"/>
                <w:b/>
                <w:color w:val="FFFFFF"/>
                <w:sz w:val="23"/>
                <w:szCs w:val="23"/>
              </w:rPr>
              <w:t>September 2022</w:t>
            </w:r>
          </w:p>
        </w:tc>
        <w:tc>
          <w:tcPr>
            <w:tcW w:w="8180" w:type="dxa"/>
            <w:tcBorders>
              <w:top w:val="nil"/>
              <w:left w:val="single" w:color="FFFFFF" w:sz="48" w:space="0"/>
              <w:bottom w:val="nil"/>
              <w:right w:val="nil"/>
            </w:tcBorders>
            <w:shd w:val="clear" w:color="auto" w:fill="0F6FC6"/>
            <w:tcMar>
              <w:top w:w="29" w:type="dxa"/>
              <w:left w:w="115" w:type="dxa"/>
              <w:bottom w:w="29" w:type="dxa"/>
            </w:tcMar>
            <w:vAlign w:val="center"/>
          </w:tcPr>
          <w:p w:rsidR="0013058C" w:rsidRDefault="002C4600" w14:paraId="504BD45C" w14:textId="77777777">
            <w:pPr>
              <w:spacing w:after="0" w:line="264" w:lineRule="auto"/>
              <w:jc w:val="right"/>
              <w:rPr>
                <w:rFonts w:ascii="Questrial" w:hAnsi="Questrial" w:eastAsia="Questrial" w:cs="Questrial"/>
                <w:b/>
                <w:color w:val="FFFFFF"/>
                <w:sz w:val="23"/>
                <w:szCs w:val="23"/>
              </w:rPr>
            </w:pPr>
            <w:r>
              <w:rPr>
                <w:rFonts w:ascii="Questrial" w:hAnsi="Questrial" w:eastAsia="Questrial" w:cs="Questrial"/>
                <w:b/>
                <w:color w:val="FFFFFF"/>
                <w:sz w:val="32"/>
                <w:szCs w:val="32"/>
              </w:rPr>
              <w:t>www.inlinehockeynz.org.nz</w:t>
            </w:r>
          </w:p>
        </w:tc>
      </w:tr>
    </w:tbl>
    <w:p w:rsidR="0013058C" w:rsidRDefault="0013058C" w14:paraId="1E6A7FD4" w14:textId="77777777">
      <w:pPr>
        <w:spacing w:after="0" w:line="276" w:lineRule="auto"/>
        <w:rPr>
          <w:rFonts w:ascii="Arial" w:hAnsi="Arial" w:eastAsia="Arial" w:cs="Arial"/>
          <w:b/>
          <w:color w:val="1D0F0C"/>
          <w:sz w:val="24"/>
          <w:szCs w:val="24"/>
        </w:rPr>
      </w:pPr>
    </w:p>
    <w:p w:rsidR="0013058C" w:rsidRDefault="0013058C" w14:paraId="76B6AC59" w14:textId="77777777">
      <w:pPr>
        <w:spacing w:after="0" w:line="240" w:lineRule="auto"/>
        <w:rPr>
          <w:rFonts w:ascii="ArialMT" w:hAnsi="ArialMT" w:eastAsia="ArialMT" w:cs="ArialMT"/>
          <w:b/>
          <w:sz w:val="24"/>
          <w:szCs w:val="24"/>
        </w:rPr>
      </w:pPr>
    </w:p>
    <w:p w:rsidR="0013058C" w:rsidRDefault="0013058C" w14:paraId="40E5BA47" w14:textId="77777777">
      <w:pPr>
        <w:spacing w:after="0" w:line="240" w:lineRule="auto"/>
        <w:rPr>
          <w:rFonts w:ascii="Arial-BoldMT" w:hAnsi="Arial-BoldMT" w:eastAsia="Arial-BoldMT" w:cs="Arial-BoldMT"/>
          <w:b/>
          <w:color w:val="776C4A"/>
        </w:rPr>
      </w:pPr>
      <w:bookmarkStart w:name="_heading=h.gjdgxs" w:colFirst="0" w:colLast="0" w:id="0"/>
      <w:bookmarkEnd w:id="0"/>
    </w:p>
    <w:p w:rsidR="0013058C" w:rsidRDefault="0013058C" w14:paraId="4828128E" w14:textId="77777777">
      <w:pPr>
        <w:spacing w:after="0" w:line="240" w:lineRule="auto"/>
        <w:rPr>
          <w:rFonts w:ascii="Arial-BoldMT" w:hAnsi="Arial-BoldMT" w:eastAsia="Arial-BoldMT" w:cs="Arial-BoldMT"/>
          <w:b/>
          <w:color w:val="776C4A"/>
        </w:rPr>
      </w:pPr>
    </w:p>
    <w:tbl>
      <w:tblPr>
        <w:tblStyle w:val="ac"/>
        <w:tblW w:w="903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085"/>
        <w:gridCol w:w="6945"/>
      </w:tblGrid>
      <w:tr w:rsidR="0013058C" w:rsidTr="33C01CDB" w14:paraId="065251AD" w14:textId="77777777">
        <w:trPr>
          <w:trHeight w:val="440"/>
        </w:trPr>
        <w:tc>
          <w:tcPr>
            <w:tcW w:w="9030" w:type="dxa"/>
            <w:gridSpan w:val="2"/>
            <w:shd w:val="clear" w:color="auto" w:fill="auto"/>
            <w:tcMar>
              <w:top w:w="100" w:type="dxa"/>
              <w:left w:w="100" w:type="dxa"/>
              <w:bottom w:w="100" w:type="dxa"/>
              <w:right w:w="100" w:type="dxa"/>
            </w:tcMar>
          </w:tcPr>
          <w:p w:rsidR="0013058C" w:rsidRDefault="002C4600" w14:paraId="445CA67B" w14:textId="48154E89">
            <w:pPr>
              <w:widowControl w:val="0"/>
              <w:pBdr>
                <w:top w:val="nil"/>
                <w:left w:val="nil"/>
                <w:bottom w:val="nil"/>
                <w:right w:val="nil"/>
                <w:between w:val="nil"/>
              </w:pBdr>
              <w:spacing w:after="0" w:line="240" w:lineRule="auto"/>
              <w:jc w:val="center"/>
              <w:rPr>
                <w:b/>
                <w:sz w:val="24"/>
                <w:szCs w:val="24"/>
              </w:rPr>
            </w:pPr>
            <w:r>
              <w:rPr>
                <w:b/>
                <w:sz w:val="24"/>
                <w:szCs w:val="24"/>
              </w:rPr>
              <w:t xml:space="preserve"> </w:t>
            </w:r>
          </w:p>
          <w:p w:rsidR="005C4003" w:rsidP="005C4003" w:rsidRDefault="00A50ADB" w14:paraId="7098C63A" w14:textId="29EDB51B">
            <w:pPr>
              <w:spacing w:after="0" w:line="240" w:lineRule="auto"/>
              <w:jc w:val="center"/>
              <w:rPr>
                <w:b/>
                <w:sz w:val="28"/>
                <w:szCs w:val="28"/>
              </w:rPr>
            </w:pPr>
            <w:proofErr w:type="gramStart"/>
            <w:r>
              <w:rPr>
                <w:b/>
                <w:sz w:val="28"/>
                <w:szCs w:val="28"/>
              </w:rPr>
              <w:t>Conference  proposal</w:t>
            </w:r>
            <w:proofErr w:type="gramEnd"/>
          </w:p>
          <w:p w:rsidR="0013058C" w:rsidRDefault="0013058C" w14:paraId="316B8ECE" w14:textId="77777777">
            <w:pPr>
              <w:widowControl w:val="0"/>
              <w:pBdr>
                <w:top w:val="nil"/>
                <w:left w:val="nil"/>
                <w:bottom w:val="nil"/>
                <w:right w:val="nil"/>
                <w:between w:val="nil"/>
              </w:pBdr>
              <w:spacing w:after="0" w:line="240" w:lineRule="auto"/>
              <w:jc w:val="center"/>
              <w:rPr>
                <w:b/>
                <w:sz w:val="24"/>
                <w:szCs w:val="24"/>
              </w:rPr>
            </w:pPr>
          </w:p>
        </w:tc>
      </w:tr>
      <w:tr w:rsidR="0013058C" w:rsidTr="33C01CDB" w14:paraId="75D91F23" w14:textId="77777777">
        <w:trPr>
          <w:trHeight w:val="480"/>
        </w:trPr>
        <w:tc>
          <w:tcPr>
            <w:tcW w:w="2085" w:type="dxa"/>
            <w:shd w:val="clear" w:color="auto" w:fill="auto"/>
            <w:tcMar>
              <w:top w:w="100" w:type="dxa"/>
              <w:left w:w="100" w:type="dxa"/>
              <w:bottom w:w="100" w:type="dxa"/>
              <w:right w:w="100" w:type="dxa"/>
            </w:tcMar>
          </w:tcPr>
          <w:p w:rsidR="001C1810" w:rsidP="001C1810" w:rsidRDefault="001C1810" w14:paraId="691B00E8" w14:textId="77777777">
            <w:pPr>
              <w:spacing w:after="0" w:line="240" w:lineRule="auto"/>
              <w:rPr>
                <w:b/>
                <w:sz w:val="24"/>
                <w:szCs w:val="24"/>
              </w:rPr>
            </w:pPr>
            <w:r>
              <w:rPr>
                <w:b/>
                <w:sz w:val="24"/>
                <w:szCs w:val="24"/>
              </w:rPr>
              <w:t>Background</w:t>
            </w:r>
          </w:p>
          <w:p w:rsidR="001C1810" w:rsidP="001C1810" w:rsidRDefault="001C1810" w14:paraId="12ABEFCB" w14:textId="77777777">
            <w:pPr>
              <w:rPr>
                <w:b/>
                <w:bCs/>
                <w:sz w:val="24"/>
                <w:szCs w:val="24"/>
              </w:rPr>
            </w:pPr>
          </w:p>
          <w:p w:rsidR="0013058C" w:rsidRDefault="0013058C" w14:paraId="5F9D9755" w14:textId="77777777">
            <w:pPr>
              <w:widowControl w:val="0"/>
              <w:pBdr>
                <w:top w:val="nil"/>
                <w:left w:val="nil"/>
                <w:bottom w:val="nil"/>
                <w:right w:val="nil"/>
                <w:between w:val="nil"/>
              </w:pBdr>
              <w:spacing w:after="0" w:line="240" w:lineRule="auto"/>
              <w:rPr>
                <w:b/>
                <w:sz w:val="24"/>
                <w:szCs w:val="24"/>
              </w:rPr>
            </w:pPr>
          </w:p>
          <w:p w:rsidR="0013058C" w:rsidRDefault="0013058C" w14:paraId="3BC37517" w14:textId="77777777">
            <w:pPr>
              <w:widowControl w:val="0"/>
              <w:pBdr>
                <w:top w:val="nil"/>
                <w:left w:val="nil"/>
                <w:bottom w:val="nil"/>
                <w:right w:val="nil"/>
                <w:between w:val="nil"/>
              </w:pBdr>
              <w:spacing w:after="0" w:line="240" w:lineRule="auto"/>
              <w:rPr>
                <w:b/>
                <w:sz w:val="24"/>
                <w:szCs w:val="24"/>
              </w:rPr>
            </w:pPr>
          </w:p>
          <w:p w:rsidR="0013058C" w:rsidRDefault="0013058C" w14:paraId="546FCBB2" w14:textId="77777777">
            <w:pPr>
              <w:widowControl w:val="0"/>
              <w:pBdr>
                <w:top w:val="nil"/>
                <w:left w:val="nil"/>
                <w:bottom w:val="nil"/>
                <w:right w:val="nil"/>
                <w:between w:val="nil"/>
              </w:pBdr>
              <w:spacing w:after="0" w:line="240" w:lineRule="auto"/>
              <w:rPr>
                <w:b/>
                <w:sz w:val="24"/>
                <w:szCs w:val="24"/>
              </w:rPr>
            </w:pPr>
          </w:p>
          <w:p w:rsidR="0013058C" w:rsidRDefault="0013058C" w14:paraId="5FE64B6C" w14:textId="77777777">
            <w:pPr>
              <w:widowControl w:val="0"/>
              <w:pBdr>
                <w:top w:val="nil"/>
                <w:left w:val="nil"/>
                <w:bottom w:val="nil"/>
                <w:right w:val="nil"/>
                <w:between w:val="nil"/>
              </w:pBdr>
              <w:spacing w:after="0" w:line="240" w:lineRule="auto"/>
              <w:rPr>
                <w:b/>
                <w:sz w:val="24"/>
                <w:szCs w:val="24"/>
              </w:rPr>
            </w:pPr>
          </w:p>
        </w:tc>
        <w:tc>
          <w:tcPr>
            <w:tcW w:w="6945" w:type="dxa"/>
            <w:shd w:val="clear" w:color="auto" w:fill="auto"/>
            <w:tcMar>
              <w:top w:w="100" w:type="dxa"/>
              <w:left w:w="100" w:type="dxa"/>
              <w:bottom w:w="100" w:type="dxa"/>
              <w:right w:w="100" w:type="dxa"/>
            </w:tcMar>
          </w:tcPr>
          <w:p w:rsidR="00DD2472" w:rsidP="001C1810" w:rsidRDefault="00A50ADB" w14:paraId="0CCD7E3B" w14:textId="3734B888">
            <w:pPr/>
            <w:r w:rsidR="00A50ADB">
              <w:rPr/>
              <w:t xml:space="preserve">Inline hockey in New Zealand has for over 20 years operated based on geographical, </w:t>
            </w:r>
            <w:del w:author="Rochelle Middleton" w:date="2022-12-03T08:47:30.81Z" w:id="129034248">
              <w:r w:rsidDel="00A50ADB">
                <w:delText>region based</w:delText>
              </w:r>
            </w:del>
            <w:ins w:author="Rochelle Middleton" w:date="2022-12-03T08:47:30.814Z" w:id="1315740340">
              <w:r w:rsidR="0D06B2BB">
                <w:t>region-based</w:t>
              </w:r>
            </w:ins>
            <w:r w:rsidR="00A50ADB">
              <w:rPr/>
              <w:t xml:space="preserve"> system in which a </w:t>
            </w:r>
            <w:r w:rsidR="002E6EED">
              <w:rPr/>
              <w:t xml:space="preserve">locally elected committee </w:t>
            </w:r>
            <w:r w:rsidR="00A50ADB">
              <w:rPr/>
              <w:t>oversees the implementation of inline hockey at a local level</w:t>
            </w:r>
            <w:r w:rsidR="002E6EED">
              <w:rPr/>
              <w:t xml:space="preserve"> on behalf the IHNZ Board</w:t>
            </w:r>
            <w:r w:rsidR="00A50ADB">
              <w:rPr/>
              <w:t xml:space="preserve">. </w:t>
            </w:r>
          </w:p>
          <w:p w:rsidR="005A7E0F" w:rsidP="001C1810" w:rsidRDefault="002E6EED" w14:paraId="663D8EFA" w14:textId="4037AEEF">
            <w:pPr/>
            <w:r w:rsidR="002E6EED">
              <w:rPr/>
              <w:t xml:space="preserve">For at least </w:t>
            </w:r>
            <w:r w:rsidR="000B7D46">
              <w:rPr/>
              <w:t xml:space="preserve">this </w:t>
            </w:r>
            <w:r w:rsidR="002E6EED">
              <w:rPr/>
              <w:t xml:space="preserve">duration of time, four regions have been active with regional committees </w:t>
            </w:r>
            <w:r w:rsidR="000B7D46">
              <w:rPr/>
              <w:t xml:space="preserve">empowered to govern each. </w:t>
            </w:r>
            <w:del w:author="Rochelle Middleton" w:date="2022-12-03T08:47:38.17Z" w:id="580239890">
              <w:r w:rsidDel="000B7D46">
                <w:delText>Also</w:delText>
              </w:r>
            </w:del>
            <w:ins w:author="Rochelle Middleton" w:date="2022-12-03T08:47:38.171Z" w:id="2096651068">
              <w:r w:rsidR="6B1F72B4">
                <w:t>Also,</w:t>
              </w:r>
            </w:ins>
            <w:r w:rsidR="000B7D46">
              <w:rPr/>
              <w:t xml:space="preserve"> during this time membership numbers d</w:t>
            </w:r>
            <w:r w:rsidR="00A914DC">
              <w:rPr/>
              <w:t>eclined</w:t>
            </w:r>
            <w:r w:rsidR="005A7E0F">
              <w:rPr/>
              <w:t xml:space="preserve"> with ineffective regional committee governance and leadership considered to have contributed to this.</w:t>
            </w:r>
          </w:p>
          <w:p w:rsidR="00716747" w:rsidP="001C1810" w:rsidRDefault="005A7E0F" w14:paraId="668DC49A" w14:textId="1E6E3CA5">
            <w:pPr/>
            <w:r w:rsidR="005A7E0F">
              <w:rPr/>
              <w:t xml:space="preserve">Insufficient </w:t>
            </w:r>
            <w:r w:rsidR="000B7D46">
              <w:rPr/>
              <w:t xml:space="preserve">action was taken </w:t>
            </w:r>
            <w:r w:rsidR="00A914DC">
              <w:rPr/>
              <w:t xml:space="preserve">by </w:t>
            </w:r>
            <w:r w:rsidR="00A914DC">
              <w:rPr/>
              <w:t>previous</w:t>
            </w:r>
            <w:r w:rsidR="00A914DC">
              <w:rPr/>
              <w:t xml:space="preserve"> IHNZ administrators to address this</w:t>
            </w:r>
            <w:r w:rsidR="005A7E0F">
              <w:rPr/>
              <w:t xml:space="preserve"> where regional committees </w:t>
            </w:r>
            <w:r w:rsidR="005A7E0F">
              <w:rPr/>
              <w:t>operated</w:t>
            </w:r>
            <w:r w:rsidR="005A7E0F">
              <w:rPr/>
              <w:t xml:space="preserve"> autonomously </w:t>
            </w:r>
            <w:del w:author="Rochelle Middleton" w:date="2022-12-03T08:47:44.716Z" w:id="2131647401">
              <w:r w:rsidDel="005A7E0F">
                <w:delText>and in many instances</w:delText>
              </w:r>
            </w:del>
            <w:ins w:author="Rochelle Middleton" w:date="2022-12-03T08:47:44.717Z" w:id="129345752">
              <w:r w:rsidR="7668EC20">
                <w:t>and, in many instances,</w:t>
              </w:r>
            </w:ins>
            <w:r w:rsidR="005A7E0F">
              <w:rPr/>
              <w:t xml:space="preserve"> no in line with the </w:t>
            </w:r>
            <w:r w:rsidR="005A7E0F">
              <w:rPr/>
              <w:t>objectives</w:t>
            </w:r>
            <w:r w:rsidR="005A7E0F">
              <w:rPr/>
              <w:t xml:space="preserve"> and requirements of the Board.</w:t>
            </w:r>
          </w:p>
          <w:p w:rsidRPr="002E6EED" w:rsidR="005A7E0F" w:rsidP="001C1810" w:rsidRDefault="00722F2B" w14:paraId="0AEB0986" w14:textId="05E1B997">
            <w:pPr>
              <w:rPr>
                <w:bCs/>
              </w:rPr>
            </w:pPr>
            <w:r>
              <w:rPr>
                <w:bCs/>
              </w:rPr>
              <w:t xml:space="preserve">At the 2021 AGM, a proposal was presented by Cam Rock with an alternative system that is based on a conference model </w:t>
            </w:r>
            <w:r w:rsidR="00E707FF">
              <w:rPr>
                <w:bCs/>
              </w:rPr>
              <w:t xml:space="preserve">commonly operated in North America </w:t>
            </w:r>
            <w:r>
              <w:rPr>
                <w:bCs/>
              </w:rPr>
              <w:t xml:space="preserve">that </w:t>
            </w:r>
            <w:r w:rsidR="00E707FF">
              <w:rPr>
                <w:bCs/>
              </w:rPr>
              <w:t xml:space="preserve">would support and encourage increased participation and </w:t>
            </w:r>
            <w:r w:rsidR="00CC1126">
              <w:rPr>
                <w:bCs/>
              </w:rPr>
              <w:t xml:space="preserve">implementation of the sport as well as provide a more equitable dispersion of players </w:t>
            </w:r>
            <w:r w:rsidR="001358E0">
              <w:rPr>
                <w:bCs/>
              </w:rPr>
              <w:t>across</w:t>
            </w:r>
            <w:r w:rsidR="00CC1126">
              <w:rPr>
                <w:bCs/>
              </w:rPr>
              <w:t xml:space="preserve"> grades </w:t>
            </w:r>
            <w:r w:rsidR="00A41EDB">
              <w:rPr>
                <w:bCs/>
              </w:rPr>
              <w:t xml:space="preserve">to foster and support </w:t>
            </w:r>
            <w:r w:rsidR="003D6EE1">
              <w:rPr>
                <w:bCs/>
              </w:rPr>
              <w:t>fairer competition</w:t>
            </w:r>
            <w:r w:rsidR="001358E0">
              <w:rPr>
                <w:bCs/>
              </w:rPr>
              <w:t xml:space="preserve"> for all members.</w:t>
            </w:r>
          </w:p>
        </w:tc>
      </w:tr>
      <w:tr w:rsidR="0013058C" w:rsidTr="33C01CDB" w14:paraId="6B4C3D0B" w14:textId="77777777">
        <w:tc>
          <w:tcPr>
            <w:tcW w:w="2085" w:type="dxa"/>
            <w:shd w:val="clear" w:color="auto" w:fill="auto"/>
            <w:tcMar>
              <w:top w:w="100" w:type="dxa"/>
              <w:left w:w="100" w:type="dxa"/>
              <w:bottom w:w="100" w:type="dxa"/>
              <w:right w:w="100" w:type="dxa"/>
            </w:tcMar>
          </w:tcPr>
          <w:p w:rsidRPr="001C1810" w:rsidR="001C1810" w:rsidP="001C1810" w:rsidRDefault="001C1810" w14:paraId="0440E334" w14:textId="77777777">
            <w:pPr>
              <w:rPr>
                <w:sz w:val="24"/>
                <w:szCs w:val="24"/>
              </w:rPr>
            </w:pPr>
            <w:r w:rsidRPr="001C1810">
              <w:rPr>
                <w:b/>
                <w:bCs/>
                <w:sz w:val="24"/>
                <w:szCs w:val="24"/>
              </w:rPr>
              <w:t>Purpose:</w:t>
            </w:r>
            <w:r w:rsidRPr="001C1810">
              <w:rPr>
                <w:sz w:val="24"/>
                <w:szCs w:val="24"/>
              </w:rPr>
              <w:t xml:space="preserve"> </w:t>
            </w:r>
          </w:p>
          <w:p w:rsidR="0013058C" w:rsidRDefault="0013058C" w14:paraId="16D1AF31" w14:textId="77777777">
            <w:pPr>
              <w:spacing w:after="0" w:line="240" w:lineRule="auto"/>
              <w:rPr>
                <w:b/>
                <w:sz w:val="24"/>
                <w:szCs w:val="24"/>
              </w:rPr>
            </w:pPr>
          </w:p>
          <w:p w:rsidR="0013058C" w:rsidRDefault="0013058C" w14:paraId="053AADCA" w14:textId="77777777">
            <w:pPr>
              <w:spacing w:after="0" w:line="240" w:lineRule="auto"/>
              <w:rPr>
                <w:b/>
                <w:sz w:val="24"/>
                <w:szCs w:val="24"/>
              </w:rPr>
            </w:pPr>
          </w:p>
          <w:p w:rsidR="0013058C" w:rsidRDefault="0013058C" w14:paraId="3729E0B2" w14:textId="77777777">
            <w:pPr>
              <w:spacing w:after="0" w:line="240" w:lineRule="auto"/>
              <w:rPr>
                <w:b/>
                <w:sz w:val="24"/>
                <w:szCs w:val="24"/>
              </w:rPr>
            </w:pPr>
          </w:p>
          <w:p w:rsidR="0013058C" w:rsidRDefault="0013058C" w14:paraId="5C9DDCFC" w14:textId="77777777">
            <w:pPr>
              <w:spacing w:after="0" w:line="240" w:lineRule="auto"/>
              <w:rPr>
                <w:b/>
                <w:sz w:val="24"/>
                <w:szCs w:val="24"/>
              </w:rPr>
            </w:pPr>
          </w:p>
        </w:tc>
        <w:tc>
          <w:tcPr>
            <w:tcW w:w="6945" w:type="dxa"/>
            <w:shd w:val="clear" w:color="auto" w:fill="auto"/>
            <w:tcMar>
              <w:top w:w="100" w:type="dxa"/>
              <w:left w:w="100" w:type="dxa"/>
              <w:bottom w:w="100" w:type="dxa"/>
              <w:right w:w="100" w:type="dxa"/>
            </w:tcMar>
          </w:tcPr>
          <w:p w:rsidRPr="001C1810" w:rsidR="006D3E9A" w:rsidP="001C1810" w:rsidRDefault="001358E0" w14:paraId="2F33A4F6" w14:textId="245FB65E">
            <w:r>
              <w:t>To transition</w:t>
            </w:r>
            <w:r w:rsidR="008428F3">
              <w:t xml:space="preserve"> to</w:t>
            </w:r>
            <w:r>
              <w:t xml:space="preserve"> and establish a new operational model</w:t>
            </w:r>
            <w:r w:rsidR="008428F3">
              <w:t xml:space="preserve"> for the administration and implementation of inline hockey in New Zealand.</w:t>
            </w:r>
          </w:p>
        </w:tc>
      </w:tr>
      <w:tr w:rsidR="0013058C" w:rsidTr="33C01CDB" w14:paraId="27C10BF0" w14:textId="77777777">
        <w:tc>
          <w:tcPr>
            <w:tcW w:w="2085" w:type="dxa"/>
            <w:shd w:val="clear" w:color="auto" w:fill="auto"/>
            <w:tcMar>
              <w:top w:w="100" w:type="dxa"/>
              <w:left w:w="100" w:type="dxa"/>
              <w:bottom w:w="100" w:type="dxa"/>
              <w:right w:w="100" w:type="dxa"/>
            </w:tcMar>
          </w:tcPr>
          <w:p w:rsidR="0013058C" w:rsidRDefault="00BE0AC0" w14:paraId="66CEBA5E" w14:textId="4858AC99">
            <w:pPr>
              <w:widowControl w:val="0"/>
              <w:pBdr>
                <w:top w:val="nil"/>
                <w:left w:val="nil"/>
                <w:bottom w:val="nil"/>
                <w:right w:val="nil"/>
                <w:between w:val="nil"/>
              </w:pBdr>
              <w:spacing w:after="0" w:line="240" w:lineRule="auto"/>
              <w:rPr>
                <w:b/>
                <w:sz w:val="24"/>
                <w:szCs w:val="24"/>
              </w:rPr>
            </w:pPr>
            <w:r>
              <w:rPr>
                <w:b/>
                <w:sz w:val="24"/>
                <w:szCs w:val="24"/>
              </w:rPr>
              <w:t>Proposal</w:t>
            </w:r>
          </w:p>
          <w:p w:rsidR="0013058C" w:rsidRDefault="0013058C" w14:paraId="23D08D3B" w14:textId="77777777">
            <w:pPr>
              <w:widowControl w:val="0"/>
              <w:pBdr>
                <w:top w:val="nil"/>
                <w:left w:val="nil"/>
                <w:bottom w:val="nil"/>
                <w:right w:val="nil"/>
                <w:between w:val="nil"/>
              </w:pBdr>
              <w:spacing w:after="0" w:line="240" w:lineRule="auto"/>
              <w:rPr>
                <w:b/>
                <w:sz w:val="24"/>
                <w:szCs w:val="24"/>
              </w:rPr>
            </w:pPr>
          </w:p>
          <w:p w:rsidR="0013058C" w:rsidRDefault="0013058C" w14:paraId="12C6C530" w14:textId="77777777">
            <w:pPr>
              <w:widowControl w:val="0"/>
              <w:pBdr>
                <w:top w:val="nil"/>
                <w:left w:val="nil"/>
                <w:bottom w:val="nil"/>
                <w:right w:val="nil"/>
                <w:between w:val="nil"/>
              </w:pBdr>
              <w:spacing w:after="0" w:line="240" w:lineRule="auto"/>
              <w:rPr>
                <w:b/>
                <w:sz w:val="24"/>
                <w:szCs w:val="24"/>
              </w:rPr>
            </w:pPr>
          </w:p>
          <w:p w:rsidR="0013058C" w:rsidRDefault="0013058C" w14:paraId="6E87711E" w14:textId="77777777">
            <w:pPr>
              <w:widowControl w:val="0"/>
              <w:pBdr>
                <w:top w:val="nil"/>
                <w:left w:val="nil"/>
                <w:bottom w:val="nil"/>
                <w:right w:val="nil"/>
                <w:between w:val="nil"/>
              </w:pBdr>
              <w:spacing w:after="0" w:line="240" w:lineRule="auto"/>
              <w:rPr>
                <w:b/>
                <w:sz w:val="24"/>
                <w:szCs w:val="24"/>
              </w:rPr>
            </w:pPr>
          </w:p>
          <w:p w:rsidR="0013058C" w:rsidRDefault="0013058C" w14:paraId="5D0B6BF4" w14:textId="77777777">
            <w:pPr>
              <w:widowControl w:val="0"/>
              <w:pBdr>
                <w:top w:val="nil"/>
                <w:left w:val="nil"/>
                <w:bottom w:val="nil"/>
                <w:right w:val="nil"/>
                <w:between w:val="nil"/>
              </w:pBdr>
              <w:spacing w:after="0" w:line="240" w:lineRule="auto"/>
              <w:rPr>
                <w:b/>
                <w:sz w:val="24"/>
                <w:szCs w:val="24"/>
              </w:rPr>
            </w:pPr>
          </w:p>
        </w:tc>
        <w:tc>
          <w:tcPr>
            <w:tcW w:w="6945" w:type="dxa"/>
            <w:shd w:val="clear" w:color="auto" w:fill="auto"/>
            <w:tcMar>
              <w:top w:w="100" w:type="dxa"/>
              <w:left w:w="100" w:type="dxa"/>
              <w:bottom w:w="100" w:type="dxa"/>
              <w:right w:w="100" w:type="dxa"/>
            </w:tcMar>
          </w:tcPr>
          <w:p w:rsidR="007D27FD" w:rsidP="008428F3" w:rsidRDefault="00E826C7" w14:paraId="6906D5A2" w14:textId="77045CB3">
            <w:r w:rsidR="00E826C7">
              <w:rPr/>
              <w:t xml:space="preserve">The overall goal of the conference model is to have more hockey being played and more people being involved in the sport. The proposal requires clubs to </w:t>
            </w:r>
            <w:r w:rsidR="006D3E9A">
              <w:rPr/>
              <w:t xml:space="preserve">be available to play locally within their conference as well as cross-conference travel further </w:t>
            </w:r>
            <w:del w:author="Rochelle Middleton" w:date="2022-12-03T08:47:53.415Z" w:id="1850828902">
              <w:r w:rsidDel="006D3E9A">
                <w:delText>a field</w:delText>
              </w:r>
            </w:del>
            <w:ins w:author="Rochelle Middleton" w:date="2022-12-03T08:47:53.416Z" w:id="1328739135">
              <w:r w:rsidR="1B7FB682">
                <w:t>afield</w:t>
              </w:r>
            </w:ins>
            <w:r w:rsidR="006D3E9A">
              <w:rPr/>
              <w:t xml:space="preserve"> to play the </w:t>
            </w:r>
            <w:r w:rsidR="000F56F3">
              <w:rPr/>
              <w:t xml:space="preserve">scheduled number of games to </w:t>
            </w:r>
            <w:r w:rsidR="000F56F3">
              <w:rPr/>
              <w:t>determine</w:t>
            </w:r>
            <w:r w:rsidR="000F56F3">
              <w:rPr/>
              <w:t xml:space="preserve"> qualification </w:t>
            </w:r>
            <w:r w:rsidR="007D27FD">
              <w:rPr/>
              <w:t>for national club championships (where applicable).</w:t>
            </w:r>
          </w:p>
          <w:p w:rsidR="007D27FD" w:rsidP="008428F3" w:rsidRDefault="007D27FD" w14:paraId="5182915A" w14:textId="69EA5913">
            <w:r>
              <w:lastRenderedPageBreak/>
              <w:t>The administration of the conference model would be overseen by conference committees</w:t>
            </w:r>
            <w:r w:rsidR="0083128A">
              <w:t xml:space="preserve"> that would be appointed by the IHNZ board and guided </w:t>
            </w:r>
            <w:r w:rsidR="0059098A">
              <w:t>by a policy document that would delegate authority from the board to operate the spor</w:t>
            </w:r>
            <w:r w:rsidR="005A7E0F">
              <w:t>t.</w:t>
            </w:r>
          </w:p>
          <w:p w:rsidR="00162419" w:rsidP="008428F3" w:rsidRDefault="00162419" w14:paraId="4C790354" w14:textId="30959609">
            <w:r w:rsidR="00162419">
              <w:rPr/>
              <w:t>The conferences</w:t>
            </w:r>
            <w:r w:rsidR="005A7E0F">
              <w:rPr/>
              <w:t xml:space="preserve"> (areas)</w:t>
            </w:r>
            <w:r w:rsidR="00162419">
              <w:rPr/>
              <w:t xml:space="preserve"> will be </w:t>
            </w:r>
            <w:r w:rsidR="00162419">
              <w:rPr/>
              <w:t>determined</w:t>
            </w:r>
            <w:r w:rsidR="00162419">
              <w:rPr/>
              <w:t xml:space="preserve"> by the Board and would be loosely based on geographical </w:t>
            </w:r>
            <w:proofErr w:type="gramStart"/>
            <w:r w:rsidR="00162419">
              <w:rPr/>
              <w:t>areas,</w:t>
            </w:r>
            <w:proofErr w:type="gramEnd"/>
            <w:r w:rsidR="00162419">
              <w:rPr/>
              <w:t xml:space="preserve"> however, </w:t>
            </w:r>
            <w:r w:rsidR="000026B1">
              <w:rPr/>
              <w:t>player/</w:t>
            </w:r>
            <w:del w:author="Rochelle Middleton" w:date="2022-12-03T08:48:02.151Z" w:id="869833862">
              <w:r w:rsidDel="000026B1">
                <w:delText xml:space="preserve"> </w:delText>
              </w:r>
            </w:del>
            <w:r w:rsidR="000026B1">
              <w:rPr/>
              <w:t xml:space="preserve">member demographics will also be considered in any determination to </w:t>
            </w:r>
            <w:r w:rsidR="00502B9E">
              <w:rPr/>
              <w:t>ensure a fair balance where possible.</w:t>
            </w:r>
          </w:p>
          <w:p w:rsidR="00E34AE7" w:rsidP="008428F3" w:rsidRDefault="00E34AE7" w14:paraId="22099328" w14:textId="524EB614">
            <w:r>
              <w:t xml:space="preserve">Zoning or catchment areas will be established to encourage clubs to grow the sport locally and for players to support their local hockey community. This also provides </w:t>
            </w:r>
            <w:r w:rsidR="000026B1">
              <w:t>controls</w:t>
            </w:r>
            <w:r>
              <w:t xml:space="preserve"> to minimise </w:t>
            </w:r>
            <w:r w:rsidR="008D47DC">
              <w:t xml:space="preserve">competition manipulation. This aspect will be made clearer with respect to game competition structure </w:t>
            </w:r>
            <w:r w:rsidR="000A2D0B">
              <w:t>in which across grade participation can apply.</w:t>
            </w:r>
          </w:p>
          <w:p w:rsidR="0059098A" w:rsidP="008428F3" w:rsidRDefault="0059098A" w14:paraId="0FCC9926" w14:textId="4EBB096C">
            <w:r>
              <w:t xml:space="preserve">The scope of the conference committees is to organise local competition to determine eligibility </w:t>
            </w:r>
            <w:r w:rsidR="002671D8">
              <w:t>for national club championship</w:t>
            </w:r>
            <w:r w:rsidR="000026B1">
              <w:t>s</w:t>
            </w:r>
            <w:r w:rsidR="002671D8">
              <w:t xml:space="preserve"> in the case of senior grades</w:t>
            </w:r>
            <w:r w:rsidR="000026B1">
              <w:t>,</w:t>
            </w:r>
            <w:r w:rsidR="002671D8">
              <w:t xml:space="preserve"> and to organise and schedule competition for junior grades to support participation and development at the grassroots level. Their other focus will around organising </w:t>
            </w:r>
            <w:r w:rsidR="00502B9E">
              <w:t>inter-regional competition</w:t>
            </w:r>
            <w:r w:rsidR="006F2913">
              <w:t xml:space="preserve"> for both junior and senior levels</w:t>
            </w:r>
            <w:r w:rsidR="00502B9E">
              <w:t xml:space="preserve"> to support the first level </w:t>
            </w:r>
            <w:r w:rsidR="006F2913">
              <w:t>of high</w:t>
            </w:r>
            <w:r w:rsidR="00B6084B">
              <w:t>-</w:t>
            </w:r>
            <w:r w:rsidR="006F2913">
              <w:t>performance inline hockey.</w:t>
            </w:r>
          </w:p>
          <w:p w:rsidR="006F2913" w:rsidP="008428F3" w:rsidRDefault="006F2913" w14:paraId="5FCFFD74" w14:textId="17CE4FBE">
            <w:r w:rsidR="006F2913">
              <w:rPr/>
              <w:t>Competition draws</w:t>
            </w:r>
            <w:del w:author="Rochelle Middleton" w:date="2022-12-03T08:48:07.813Z" w:id="174708562">
              <w:r w:rsidDel="006F2913">
                <w:delText xml:space="preserve"> </w:delText>
              </w:r>
            </w:del>
            <w:r w:rsidR="006F2913">
              <w:rPr/>
              <w:t>/</w:t>
            </w:r>
            <w:del w:author="Rochelle Middleton" w:date="2022-12-03T08:48:08.828Z" w:id="1611975359">
              <w:r w:rsidDel="006F2913">
                <w:delText xml:space="preserve"> </w:delText>
              </w:r>
            </w:del>
            <w:r w:rsidR="006F2913">
              <w:rPr/>
              <w:t>scheduling, referee scheduling, dispensation and disciplinary panels will be done centrally to support fairness and consistency across all aspects of the sport.</w:t>
            </w:r>
            <w:r w:rsidR="000026B1">
              <w:rPr/>
              <w:t xml:space="preserve"> Conference committees will be included in the discussion and planning.</w:t>
            </w:r>
          </w:p>
          <w:p w:rsidR="006F2913" w:rsidP="008428F3" w:rsidRDefault="006F2913" w14:paraId="238DB956" w14:textId="645EEA11">
            <w:r>
              <w:t>Finances will be manged centrally where delegated conference committee members will be able to access</w:t>
            </w:r>
            <w:r w:rsidR="00B6084B">
              <w:t xml:space="preserve"> and manage the necessary finances for the</w:t>
            </w:r>
            <w:r w:rsidR="000026B1">
              <w:t>ir</w:t>
            </w:r>
            <w:r w:rsidR="00B6084B">
              <w:t xml:space="preserve"> respective conference.</w:t>
            </w:r>
          </w:p>
          <w:p w:rsidR="001B4318" w:rsidP="008428F3" w:rsidRDefault="00B6084B" w14:paraId="3160CF12" w14:textId="73D9C058">
            <w:r w:rsidR="00B6084B">
              <w:rPr/>
              <w:t xml:space="preserve">Clubs will </w:t>
            </w:r>
            <w:r w:rsidR="00B6084B">
              <w:rPr/>
              <w:t>be required</w:t>
            </w:r>
            <w:r w:rsidR="00B6084B">
              <w:rPr/>
              <w:t xml:space="preserve"> to form teams based on the </w:t>
            </w:r>
            <w:r w:rsidR="00D72DCC">
              <w:rPr/>
              <w:t>age grade they are eligible for and for senior grades (19+), depending on</w:t>
            </w:r>
            <w:r w:rsidR="001B4318">
              <w:rPr/>
              <w:t xml:space="preserve"> the total</w:t>
            </w:r>
            <w:r w:rsidR="00D72DCC">
              <w:rPr/>
              <w:t xml:space="preserve"> </w:t>
            </w:r>
            <w:r w:rsidR="001B4318">
              <w:rPr/>
              <w:t>numbers of</w:t>
            </w:r>
            <w:ins w:author="Rochelle Middleton" w:date="2022-12-03T08:49:46.181Z" w:id="1879758697">
              <w:r w:rsidR="081639D8">
                <w:t xml:space="preserve"> registered</w:t>
              </w:r>
            </w:ins>
            <w:r w:rsidR="001B4318">
              <w:rPr/>
              <w:t xml:space="preserve"> players, clubs will </w:t>
            </w:r>
            <w:r w:rsidR="001B4318">
              <w:rPr/>
              <w:t>be required</w:t>
            </w:r>
            <w:r w:rsidR="001B4318">
              <w:rPr/>
              <w:t xml:space="preserve"> to enter teams in certain grades </w:t>
            </w:r>
          </w:p>
          <w:p w:rsidR="009A17CD" w:rsidP="008428F3" w:rsidRDefault="001B4318" w14:paraId="0E7F558E" w14:textId="0F93AF99">
            <w:proofErr w:type="spellStart"/>
            <w:r>
              <w:t>i.e</w:t>
            </w:r>
            <w:proofErr w:type="spellEnd"/>
            <w:r w:rsidR="009A17CD">
              <w:t>:</w:t>
            </w:r>
          </w:p>
          <w:p w:rsidR="00B6084B" w:rsidP="008428F3" w:rsidRDefault="001B4318" w14:paraId="0F09A333" w14:textId="34ACDBD4">
            <w:r>
              <w:t xml:space="preserve"> 15&lt;</w:t>
            </w:r>
            <w:r w:rsidR="00E34AE7">
              <w:t xml:space="preserve"> (one team)</w:t>
            </w:r>
            <w:r>
              <w:t xml:space="preserve"> can enter in Premier, Snr </w:t>
            </w:r>
            <w:proofErr w:type="gramStart"/>
            <w:r>
              <w:t>A</w:t>
            </w:r>
            <w:proofErr w:type="gramEnd"/>
            <w:r w:rsidR="009A17CD">
              <w:t xml:space="preserve"> or</w:t>
            </w:r>
            <w:r>
              <w:t xml:space="preserve"> snr B</w:t>
            </w:r>
          </w:p>
          <w:p w:rsidR="001B4318" w:rsidP="008428F3" w:rsidRDefault="001B4318" w14:paraId="71099E69" w14:textId="669A35F5">
            <w:r>
              <w:t>15-</w:t>
            </w:r>
            <w:r w:rsidR="009A17CD">
              <w:t xml:space="preserve"> 30</w:t>
            </w:r>
            <w:r w:rsidR="00E34AE7">
              <w:t xml:space="preserve"> (two teams)</w:t>
            </w:r>
            <w:r w:rsidR="009A17CD">
              <w:t xml:space="preserve">: must enter at least one team in Premier or Snr A, may </w:t>
            </w:r>
            <w:r w:rsidR="00E34AE7">
              <w:t>enter in Snr A or Snr B</w:t>
            </w:r>
          </w:p>
          <w:p w:rsidR="00E34AE7" w:rsidP="008428F3" w:rsidRDefault="00E34AE7" w14:paraId="4514DE48" w14:textId="159E916D">
            <w:r>
              <w:t xml:space="preserve">30+ </w:t>
            </w:r>
            <w:r w:rsidR="00EF7911">
              <w:t xml:space="preserve">(three teams) </w:t>
            </w:r>
            <w:r>
              <w:t>must enter a team in each premier, Snr A and Snr B.</w:t>
            </w:r>
          </w:p>
          <w:p w:rsidR="00B6084B" w:rsidP="008428F3" w:rsidRDefault="00B6084B" w14:paraId="2DC3F39C" w14:textId="77777777" w14:noSpellErr="1">
            <w:pPr>
              <w:rPr>
                <w:ins w:author="Rochelle Middleton" w:date="2022-12-03T08:50:12.577Z" w:id="39129912"/>
              </w:rPr>
            </w:pPr>
          </w:p>
          <w:p w:rsidR="662271E8" w:rsidP="4E6C9AB4" w:rsidRDefault="662271E8" w14:paraId="024B27EE" w14:textId="4AE0CD9A">
            <w:pPr>
              <w:pStyle w:val="Normal"/>
              <w:rPr>
                <w:ins w:author="Rochelle Middleton" w:date="2022-12-03T08:51:30.874Z" w:id="2116595599"/>
              </w:rPr>
            </w:pPr>
            <w:ins w:author="Rochelle Middleton" w:date="2022-12-03T08:50:59.964Z" w:id="599134575">
              <w:r w:rsidR="662271E8">
                <w:t xml:space="preserve">[may need to have some flexibility here </w:t>
              </w:r>
              <w:r w:rsidR="662271E8">
                <w:t>e.g</w:t>
              </w:r>
              <w:r w:rsidR="662271E8">
                <w:t xml:space="preserve">, Vipers have </w:t>
              </w:r>
              <w:r w:rsidR="662271E8">
                <w:t>a large number of</w:t>
              </w:r>
              <w:r w:rsidR="662271E8">
                <w:t xml:space="preserve"> Snr </w:t>
              </w:r>
              <w:r w:rsidR="662271E8">
                <w:t>players</w:t>
              </w:r>
              <w:r w:rsidR="662271E8">
                <w:t xml:space="preserve"> but most are Snr B level, an</w:t>
              </w:r>
            </w:ins>
            <w:ins w:author="Rochelle Middleton" w:date="2022-12-03T08:51:18.167Z" w:id="957642252">
              <w:r w:rsidR="7A183D7A">
                <w:t>d</w:t>
              </w:r>
            </w:ins>
            <w:ins w:author="Rochelle Middleton" w:date="2022-12-03T08:50:59.964Z" w:id="1019921122">
              <w:r w:rsidR="662271E8">
                <w:t xml:space="preserve"> not of</w:t>
              </w:r>
            </w:ins>
            <w:ins w:author="Rochelle Middleton" w:date="2022-12-03T08:51:30.412Z" w:id="1457598439">
              <w:r w:rsidR="662271E8">
                <w:t xml:space="preserve"> high enough skill level to play in Snr A</w:t>
              </w:r>
              <w:r w:rsidR="2936C793">
                <w:t xml:space="preserve"> or Prem team</w:t>
              </w:r>
            </w:ins>
          </w:p>
          <w:p w:rsidR="4E6C9AB4" w:rsidP="4E6C9AB4" w:rsidRDefault="4E6C9AB4" w14:paraId="6FA9ADA5" w14:textId="5D24390E">
            <w:pPr>
              <w:pStyle w:val="Normal"/>
            </w:pPr>
          </w:p>
          <w:p w:rsidR="00E826C7" w:rsidP="008428F3" w:rsidRDefault="007D27FD" w14:paraId="5B2F34CE" w14:textId="77777777">
            <w:r>
              <w:t>The barrier</w:t>
            </w:r>
            <w:r w:rsidR="00EF7911">
              <w:t xml:space="preserve"> identified </w:t>
            </w:r>
            <w:r>
              <w:t>to the full implementation o</w:t>
            </w:r>
            <w:r w:rsidR="00EF7911">
              <w:t>f the conference model is the lack of teams across multiple grades within clubs to complete inter-club competition as a part of the local conference competition.</w:t>
            </w:r>
          </w:p>
          <w:p w:rsidR="00EF7911" w:rsidP="008428F3" w:rsidRDefault="00EF7911" w14:paraId="67260C2C" w14:textId="576C2046">
            <w:r>
              <w:lastRenderedPageBreak/>
              <w:t>What is proposed is a two</w:t>
            </w:r>
            <w:r w:rsidR="009E4143">
              <w:t>-</w:t>
            </w:r>
            <w:r>
              <w:t xml:space="preserve">stage transition with the initial </w:t>
            </w:r>
            <w:r w:rsidR="00D96D14">
              <w:t>phase</w:t>
            </w:r>
            <w:r>
              <w:t xml:space="preserve"> being a review of our current regional setup where the southern region is removed </w:t>
            </w:r>
            <w:r w:rsidR="008B1C0F">
              <w:t>completely with</w:t>
            </w:r>
            <w:r>
              <w:t xml:space="preserve"> the Nelson Whalers are inserted into Lower North Island and Christchurch Lions are inserted in Northern Region.</w:t>
            </w:r>
          </w:p>
          <w:p w:rsidR="00EF7911" w:rsidP="008428F3" w:rsidRDefault="00EF7911" w14:paraId="2DC241FA" w14:textId="6F7B6CB3">
            <w:r>
              <w:t xml:space="preserve">The rationale for this being </w:t>
            </w:r>
            <w:r w:rsidR="009E4143">
              <w:t>that logistically, it is easier and arguably more cost efficient for Christchurch Lions to get to Auckland to play games on the basis they would be able to travel 2-3 times throughout the competitive season in addition to attending National Club Championships.</w:t>
            </w:r>
          </w:p>
          <w:p w:rsidR="009E4143" w:rsidP="008428F3" w:rsidRDefault="009E4143" w14:paraId="7A42CB57" w14:textId="3025E68F">
            <w:r w:rsidR="009E4143">
              <w:rPr/>
              <w:t>And for Nelson Whalers, over the last few years, Nelson Whalers have regularly organised</w:t>
            </w:r>
            <w:del w:author="Rochelle Middleton" w:date="2022-12-03T09:01:43.642Z" w:id="1026441416">
              <w:r w:rsidDel="009E4143">
                <w:delText xml:space="preserve"> </w:delText>
              </w:r>
            </w:del>
            <w:r w:rsidR="009E4143">
              <w:rPr/>
              <w:t>/</w:t>
            </w:r>
            <w:del w:author="Rochelle Middleton" w:date="2022-12-03T09:01:42.426Z" w:id="428139739">
              <w:r w:rsidDel="009E4143">
                <w:delText xml:space="preserve"> </w:delText>
              </w:r>
            </w:del>
            <w:r w:rsidR="009E4143">
              <w:rPr/>
              <w:t xml:space="preserve">travelled to LNI to play exhibition games once per year as well as some LNI clubs having travelled to Nelson to do the same. </w:t>
            </w:r>
            <w:proofErr w:type="gramStart"/>
            <w:r w:rsidR="003E4119">
              <w:rPr/>
              <w:t>As long as</w:t>
            </w:r>
            <w:proofErr w:type="gramEnd"/>
            <w:r w:rsidR="003E4119">
              <w:rPr/>
              <w:t xml:space="preserve"> this is still something all involved are willing to do, then it is the most </w:t>
            </w:r>
            <w:r w:rsidR="003E4119">
              <w:rPr/>
              <w:t>appropriate option</w:t>
            </w:r>
            <w:r w:rsidR="003E4119">
              <w:rPr/>
              <w:t xml:space="preserve">. </w:t>
            </w:r>
          </w:p>
          <w:p w:rsidR="00D96D14" w:rsidP="008428F3" w:rsidRDefault="009E4143" w14:paraId="2025784B" w14:textId="37D04A47">
            <w:r>
              <w:t xml:space="preserve">The basis for this being that it has been demonstrated </w:t>
            </w:r>
            <w:r w:rsidR="00D96D14">
              <w:t>it has worked and can work and can be accommodated in the proposed local conference competition.</w:t>
            </w:r>
          </w:p>
          <w:p w:rsidR="00D96D14" w:rsidP="008428F3" w:rsidRDefault="00D96D14" w14:paraId="6CBBDA74" w14:textId="77777777">
            <w:r>
              <w:t xml:space="preserve">The second phase would be implemented once </w:t>
            </w:r>
            <w:proofErr w:type="gramStart"/>
            <w:r>
              <w:t>the majority of</w:t>
            </w:r>
            <w:proofErr w:type="gramEnd"/>
            <w:r>
              <w:t xml:space="preserve"> clubs have multiple grades (minimum five teams across grades) to make it viable to organise club to club travel. This stage will be heavily dependent on clubs being proactive in their recruitment and retention which could take some time to build and develop capability.</w:t>
            </w:r>
          </w:p>
          <w:p w:rsidR="003E4119" w:rsidP="008428F3" w:rsidRDefault="003E4119" w14:paraId="11D2469A" w14:textId="066208D3">
            <w:r>
              <w:t>Subsidising of fees for Christchurch and Nelson could be considered as a part of planning to help offset the increase costs they will incur for participation. Of note, this could also be something that might need to be considered for Northland Stingrays given their location and travel requirements. This obviously will need further discussion.</w:t>
            </w:r>
          </w:p>
          <w:p w:rsidR="00284973" w:rsidP="008428F3" w:rsidRDefault="00284973" w14:paraId="79F93D32" w14:textId="77777777"/>
          <w:p w:rsidRPr="009F3448" w:rsidR="00284973" w:rsidP="008428F3" w:rsidRDefault="00284973" w14:paraId="47538360" w14:textId="0DAC72E1">
            <w:pPr>
              <w:rPr>
                <w:b w:val="1"/>
                <w:bCs w:val="1"/>
              </w:rPr>
            </w:pPr>
            <w:r w:rsidRPr="4E6C9AB4" w:rsidR="00284973">
              <w:rPr>
                <w:b w:val="1"/>
                <w:bCs w:val="1"/>
              </w:rPr>
              <w:t>Zoning</w:t>
            </w:r>
            <w:del w:author="Rochelle Middleton" w:date="2022-12-03T09:01:30.853Z" w:id="359594011">
              <w:r w:rsidRPr="4E6C9AB4" w:rsidDel="00284973">
                <w:rPr>
                  <w:b w:val="1"/>
                  <w:bCs w:val="1"/>
                </w:rPr>
                <w:delText xml:space="preserve"> </w:delText>
              </w:r>
            </w:del>
            <w:r w:rsidRPr="4E6C9AB4" w:rsidR="00284973">
              <w:rPr>
                <w:b w:val="1"/>
                <w:bCs w:val="1"/>
              </w:rPr>
              <w:t>/</w:t>
            </w:r>
            <w:del w:author="Rochelle Middleton" w:date="2022-12-03T09:01:29.806Z" w:id="1777914943">
              <w:r w:rsidRPr="4E6C9AB4" w:rsidDel="00284973">
                <w:rPr>
                  <w:b w:val="1"/>
                  <w:bCs w:val="1"/>
                </w:rPr>
                <w:delText xml:space="preserve"> </w:delText>
              </w:r>
            </w:del>
            <w:r w:rsidRPr="4E6C9AB4" w:rsidR="00284973">
              <w:rPr>
                <w:b w:val="1"/>
                <w:bCs w:val="1"/>
              </w:rPr>
              <w:t>Catchment areas</w:t>
            </w:r>
          </w:p>
          <w:p w:rsidR="00284973" w:rsidP="008428F3" w:rsidRDefault="00284973" w14:paraId="2BBFC9AD" w14:textId="42E110C2">
            <w:ins w:author="Rochelle Middleton" w:date="2022-12-03T08:52:26.511Z" w:id="1123595008">
              <w:r w:rsidR="2C742806">
                <w:t>T</w:t>
              </w:r>
            </w:ins>
            <w:del w:author="Rochelle Middleton" w:date="2022-12-03T08:52:23.951Z" w:id="940401510">
              <w:r w:rsidDel="00284973">
                <w:delText>With t</w:delText>
              </w:r>
            </w:del>
            <w:r w:rsidR="00284973">
              <w:rPr/>
              <w:t xml:space="preserve">he </w:t>
            </w:r>
            <w:proofErr w:type="gramStart"/>
            <w:r w:rsidR="00284973">
              <w:rPr/>
              <w:t>shift</w:t>
            </w:r>
            <w:proofErr w:type="gramEnd"/>
            <w:r w:rsidR="00284973">
              <w:rPr/>
              <w:t xml:space="preserve"> to the new conference </w:t>
            </w:r>
            <w:r w:rsidR="00284973">
              <w:rPr/>
              <w:t>model</w:t>
            </w:r>
            <w:r w:rsidR="00284973">
              <w:rPr/>
              <w:t xml:space="preserve"> </w:t>
            </w:r>
            <w:del w:author="Rochelle Middleton" w:date="2022-12-03T08:52:31.551Z" w:id="543159506">
              <w:r w:rsidDel="00284973">
                <w:delText>it</w:delText>
              </w:r>
            </w:del>
            <w:r w:rsidR="00284973">
              <w:rPr/>
              <w:t xml:space="preserve"> also offers the opportunity to review how we manage competition manipulation and encourage proactivity on recruitment and retention within a club environment</w:t>
            </w:r>
            <w:r w:rsidR="002F23F4">
              <w:rPr/>
              <w:t xml:space="preserve"> given the lack thereof we have seen across most clubs within our inline hockey community.</w:t>
            </w:r>
          </w:p>
          <w:p w:rsidR="00284973" w:rsidP="008428F3" w:rsidRDefault="00284973" w14:paraId="74467E6F" w14:textId="61619499">
            <w:r w:rsidR="00284973">
              <w:rPr/>
              <w:t xml:space="preserve">To date this has been achieved by implementing a game </w:t>
            </w:r>
            <w:del w:author="Rochelle Middleton" w:date="2022-12-03T08:52:08.686Z" w:id="876949982">
              <w:r w:rsidDel="00284973">
                <w:delText>percentage based</w:delText>
              </w:r>
            </w:del>
            <w:ins w:author="Rochelle Middleton" w:date="2022-12-03T08:52:08.687Z" w:id="1901112735">
              <w:r w:rsidR="0B42687D">
                <w:t>percentage-based</w:t>
              </w:r>
            </w:ins>
            <w:r w:rsidR="00284973">
              <w:rPr/>
              <w:t xml:space="preserve"> criteria in terms of eligibility to </w:t>
            </w:r>
            <w:r w:rsidR="00284973">
              <w:rPr/>
              <w:t>participate</w:t>
            </w:r>
            <w:r w:rsidR="00284973">
              <w:rPr/>
              <w:t xml:space="preserve"> at Nationals </w:t>
            </w:r>
            <w:r w:rsidR="00F06A04">
              <w:rPr/>
              <w:t xml:space="preserve">and despite </w:t>
            </w:r>
            <w:del w:author="Rochelle Middleton" w:date="2022-12-03T09:01:24.857Z" w:id="1134295564">
              <w:r w:rsidDel="00F06A04">
                <w:delText>it’s</w:delText>
              </w:r>
            </w:del>
            <w:ins w:author="Rochelle Middleton" w:date="2022-12-03T09:01:24.857Z" w:id="1418940797">
              <w:r w:rsidR="5C8FD5FC">
                <w:t>its</w:t>
              </w:r>
            </w:ins>
            <w:r w:rsidR="00F06A04">
              <w:rPr/>
              <w:t xml:space="preserve"> seeming unpopularity for making clubs accountable for how they organise their teams, it has shown to a certain extent to be successful in </w:t>
            </w:r>
            <w:r w:rsidR="00F06A04">
              <w:rPr/>
              <w:t>providing</w:t>
            </w:r>
            <w:r w:rsidR="00F06A04">
              <w:rPr/>
              <w:t xml:space="preserve"> a fair and as even a playing field as possible.</w:t>
            </w:r>
          </w:p>
          <w:p w:rsidR="003056D1" w:rsidP="008428F3" w:rsidRDefault="00F06A04" w14:paraId="1CDE383D" w14:textId="58278BCC">
            <w:r w:rsidR="00F06A04">
              <w:rPr/>
              <w:t xml:space="preserve">With the shifting dynamic in how our sport </w:t>
            </w:r>
            <w:r w:rsidR="00F06A04">
              <w:rPr/>
              <w:t>operates</w:t>
            </w:r>
            <w:r w:rsidR="00F06A04">
              <w:rPr/>
              <w:t xml:space="preserve"> and its participants, and incorporating the ideas around the purpose</w:t>
            </w:r>
            <w:del w:author="Rochelle Middleton" w:date="2022-12-03T09:01:14.132Z" w:id="1489187246">
              <w:r w:rsidDel="00F06A04">
                <w:delText xml:space="preserve"> </w:delText>
              </w:r>
            </w:del>
            <w:r w:rsidR="00F06A04">
              <w:rPr/>
              <w:t>/</w:t>
            </w:r>
            <w:del w:author="Rochelle Middleton" w:date="2022-12-03T09:01:14.929Z" w:id="1653947874">
              <w:r w:rsidDel="00F06A04">
                <w:delText xml:space="preserve"> </w:delText>
              </w:r>
            </w:del>
            <w:r w:rsidR="00F06A04">
              <w:rPr/>
              <w:t>intent of the conference model (</w:t>
            </w:r>
            <w:del w:author="Rochelle Middleton" w:date="2022-12-03T09:01:20.846Z" w:id="269822546">
              <w:r w:rsidDel="00F06A04">
                <w:delText>i.e.</w:delText>
              </w:r>
            </w:del>
            <w:ins w:author="Rochelle Middleton" w:date="2022-12-03T09:01:20.846Z" w:id="1358768034">
              <w:r w:rsidR="50D36252">
                <w:t>i.e.,</w:t>
              </w:r>
            </w:ins>
            <w:r w:rsidR="00F06A04">
              <w:rPr/>
              <w:t xml:space="preserve"> the importance and need for clubs to be actively recruiting and </w:t>
            </w:r>
            <w:r w:rsidR="00F06A04">
              <w:rPr/>
              <w:t xml:space="preserve">building their capability), introducing a location based requirement would be the best </w:t>
            </w:r>
            <w:r w:rsidR="00F06A04">
              <w:rPr/>
              <w:t>option</w:t>
            </w:r>
            <w:r w:rsidR="00F06A04">
              <w:rPr/>
              <w:t xml:space="preserve"> to support </w:t>
            </w:r>
            <w:r w:rsidR="003056D1">
              <w:rPr/>
              <w:t xml:space="preserve">achieving this </w:t>
            </w:r>
            <w:r w:rsidR="003056D1">
              <w:rPr/>
              <w:t>objective</w:t>
            </w:r>
            <w:r w:rsidR="003056D1">
              <w:rPr/>
              <w:t xml:space="preserve">. It would also encourage clubs and players to be more accountable and responsible for how they manage their relationships </w:t>
            </w:r>
            <w:r w:rsidR="003056D1">
              <w:rPr/>
              <w:t>in order to</w:t>
            </w:r>
            <w:r w:rsidR="003056D1">
              <w:rPr/>
              <w:t xml:space="preserve"> build and strengthen their </w:t>
            </w:r>
            <w:r w:rsidR="002F23F4">
              <w:rPr/>
              <w:t xml:space="preserve">respective </w:t>
            </w:r>
            <w:r w:rsidR="003056D1">
              <w:rPr/>
              <w:t>club.</w:t>
            </w:r>
          </w:p>
          <w:p w:rsidR="003056D1" w:rsidP="008428F3" w:rsidRDefault="003056D1" w14:paraId="72D5CC12" w14:textId="078AAC6D">
            <w:r w:rsidR="003056D1">
              <w:rPr/>
              <w:t xml:space="preserve">The proposal is that clubs will be </w:t>
            </w:r>
            <w:r w:rsidR="009C21C9">
              <w:rPr/>
              <w:t>designated</w:t>
            </w:r>
            <w:r w:rsidR="003056D1">
              <w:rPr/>
              <w:t xml:space="preserve"> a </w:t>
            </w:r>
            <w:r w:rsidR="009C21C9">
              <w:rPr/>
              <w:t>zone or catchment area primarily based on the locale of the club (</w:t>
            </w:r>
            <w:del w:author="Rochelle Middleton" w:date="2022-12-03T08:53:03.734Z" w:id="310955212">
              <w:r w:rsidDel="009C21C9">
                <w:delText>i.e.</w:delText>
              </w:r>
            </w:del>
            <w:ins w:author="Rochelle Middleton" w:date="2022-12-03T08:53:03.735Z" w:id="1332539728">
              <w:r w:rsidR="64B276D3">
                <w:t>i.e.,</w:t>
              </w:r>
            </w:ins>
            <w:r w:rsidR="009C21C9">
              <w:rPr/>
              <w:t xml:space="preserve"> New Plymouth Ravens would have the New </w:t>
            </w:r>
            <w:r w:rsidR="00373354">
              <w:rPr/>
              <w:t>P</w:t>
            </w:r>
            <w:r w:rsidR="009C21C9">
              <w:rPr/>
              <w:t xml:space="preserve">lymouth and </w:t>
            </w:r>
            <w:r w:rsidR="009C21C9">
              <w:rPr/>
              <w:t>perhaps the</w:t>
            </w:r>
            <w:r w:rsidR="009C21C9">
              <w:rPr/>
              <w:t xml:space="preserve"> wider </w:t>
            </w:r>
            <w:r w:rsidR="00373354">
              <w:rPr/>
              <w:t>T</w:t>
            </w:r>
            <w:r w:rsidR="009C21C9">
              <w:rPr/>
              <w:t xml:space="preserve">aranaki area to draw players from, Northland Stingrays would have Keri </w:t>
            </w:r>
            <w:ins w:author="Rochelle Middleton" w:date="2022-12-03T08:52:58.659Z" w:id="2061511555">
              <w:r w:rsidR="58A6F1CB">
                <w:t>K</w:t>
              </w:r>
            </w:ins>
            <w:del w:author="Rochelle Middleton" w:date="2022-12-03T08:52:58.19Z" w:id="1103875980">
              <w:r w:rsidDel="009C21C9">
                <w:delText>k</w:delText>
              </w:r>
            </w:del>
            <w:proofErr w:type="spellStart"/>
            <w:r w:rsidR="009C21C9">
              <w:rPr/>
              <w:t>eri</w:t>
            </w:r>
            <w:proofErr w:type="spellEnd"/>
            <w:r w:rsidR="009C21C9">
              <w:rPr/>
              <w:t xml:space="preserve"> and the wider northland area).</w:t>
            </w:r>
          </w:p>
          <w:p w:rsidR="009C21C9" w:rsidP="008428F3" w:rsidRDefault="009C21C9" w14:paraId="41A8C7CE" w14:textId="46454D96">
            <w:r w:rsidR="009C21C9">
              <w:rPr/>
              <w:t>Any players</w:t>
            </w:r>
            <w:del w:author="Rochelle Middleton" w:date="2022-12-03T09:01:05.986Z" w:id="434712774">
              <w:r w:rsidDel="009C21C9">
                <w:delText xml:space="preserve"> </w:delText>
              </w:r>
            </w:del>
            <w:r w:rsidR="009C21C9">
              <w:rPr/>
              <w:t>/</w:t>
            </w:r>
            <w:del w:author="Rochelle Middleton" w:date="2022-12-03T09:01:06.88Z" w:id="95051958">
              <w:r w:rsidDel="009C21C9">
                <w:delText xml:space="preserve"> </w:delText>
              </w:r>
            </w:del>
            <w:r w:rsidR="009C21C9">
              <w:rPr/>
              <w:t xml:space="preserve">potential players </w:t>
            </w:r>
            <w:r w:rsidR="009C21C9">
              <w:rPr/>
              <w:t>residing</w:t>
            </w:r>
            <w:r w:rsidR="009C21C9">
              <w:rPr/>
              <w:t xml:space="preserve"> in these catchment areas would </w:t>
            </w:r>
            <w:r w:rsidR="009C21C9">
              <w:rPr/>
              <w:t>be required</w:t>
            </w:r>
            <w:r w:rsidR="009C21C9">
              <w:rPr/>
              <w:t xml:space="preserve"> to play for the </w:t>
            </w:r>
            <w:r w:rsidR="002F23F4">
              <w:rPr/>
              <w:t>designated</w:t>
            </w:r>
            <w:r w:rsidR="009C21C9">
              <w:rPr/>
              <w:t xml:space="preserve"> club. </w:t>
            </w:r>
          </w:p>
          <w:p w:rsidR="009C21C9" w:rsidP="008428F3" w:rsidRDefault="009C21C9" w14:paraId="5F203F36" w14:textId="2088CD49">
            <w:r>
              <w:t xml:space="preserve">This will also allow clubs to focus their efforts </w:t>
            </w:r>
            <w:proofErr w:type="gramStart"/>
            <w:r>
              <w:t>in</w:t>
            </w:r>
            <w:proofErr w:type="gramEnd"/>
            <w:r>
              <w:t xml:space="preserve"> terms of recruitment and provide for future proofing the sport within their area. Hamilton and New Plymouth are perhaps the best examples of having focussed </w:t>
            </w:r>
            <w:r w:rsidR="00373354">
              <w:t>on local communities to build their clubs and arguably are the most prosperous and successful clubs in NZ</w:t>
            </w:r>
            <w:r w:rsidR="002F23F4">
              <w:t xml:space="preserve"> because of it.</w:t>
            </w:r>
          </w:p>
          <w:p w:rsidR="00373354" w:rsidP="008428F3" w:rsidRDefault="00373354" w14:paraId="50379887" w14:textId="7C246AAE">
            <w:r>
              <w:t>Auckland and Wellington areas would be slightly different in that these big cities have multiple clubs and poses a slightly different problem. These cities would need to be divided up to accommodate the current clubs.</w:t>
            </w:r>
          </w:p>
          <w:p w:rsidR="0009557D" w:rsidP="00373354" w:rsidRDefault="00373354" w14:paraId="29AF7524" w14:textId="4282A3BC">
            <w:del w:author="Rochelle Middleton" w:date="2022-12-03T08:53:22.206Z" w:id="264848574">
              <w:r w:rsidDel="00373354">
                <w:delText>e.g</w:delText>
              </w:r>
            </w:del>
            <w:ins w:author="Rochelle Middleton" w:date="2022-12-03T08:53:22.207Z" w:id="593574233">
              <w:r w:rsidR="32B0D6BE">
                <w:t>e.g.</w:t>
              </w:r>
            </w:ins>
            <w:r w:rsidR="0009557D">
              <w:rPr/>
              <w:t>:</w:t>
            </w:r>
          </w:p>
          <w:p w:rsidR="0009557D" w:rsidP="00373354" w:rsidRDefault="00373354" w14:paraId="1A44C566" w14:textId="4F9E644D">
            <w:del w:author="Rochelle Middleton" w:date="2022-12-03T09:01:10.494Z" w:id="381572699">
              <w:r w:rsidDel="00373354">
                <w:delText xml:space="preserve"> </w:delText>
              </w:r>
            </w:del>
            <w:r w:rsidR="00AC1116">
              <w:rPr/>
              <w:t xml:space="preserve">Wellington – </w:t>
            </w:r>
          </w:p>
          <w:p w:rsidR="0009557D" w:rsidP="00373354" w:rsidRDefault="00AC1116" w14:paraId="61899CF9" w14:textId="756AB8E9">
            <w:r>
              <w:t xml:space="preserve">Renegades would have Hutt Valley, </w:t>
            </w:r>
          </w:p>
          <w:p w:rsidR="0009557D" w:rsidP="00373354" w:rsidRDefault="00AC1116" w14:paraId="3DC65ADF" w14:textId="5C5BCB59">
            <w:r>
              <w:t xml:space="preserve">Penguins would have </w:t>
            </w:r>
            <w:proofErr w:type="spellStart"/>
            <w:r w:rsidR="000B09E8">
              <w:t>Khandalla</w:t>
            </w:r>
            <w:proofErr w:type="spellEnd"/>
            <w:r w:rsidR="000B09E8">
              <w:t xml:space="preserve"> – </w:t>
            </w:r>
            <w:r w:rsidR="0009557D">
              <w:t xml:space="preserve">down to the </w:t>
            </w:r>
            <w:r w:rsidR="000B09E8">
              <w:t xml:space="preserve">south </w:t>
            </w:r>
            <w:r w:rsidR="0009557D">
              <w:t xml:space="preserve">   </w:t>
            </w:r>
            <w:r w:rsidR="000B09E8">
              <w:t xml:space="preserve">coast, </w:t>
            </w:r>
          </w:p>
          <w:p w:rsidR="00373354" w:rsidP="00373354" w:rsidRDefault="0009557D" w14:paraId="1B6A6C98" w14:textId="2B0D3596">
            <w:r w:rsidR="0009557D">
              <w:rPr/>
              <w:t>W</w:t>
            </w:r>
            <w:r w:rsidR="000B09E8">
              <w:rPr/>
              <w:t>olves would have Broadmeadows/</w:t>
            </w:r>
            <w:del w:author="Rochelle Middleton" w:date="2022-12-03T08:53:31.087Z" w:id="1100358618">
              <w:r w:rsidDel="000B09E8">
                <w:delText xml:space="preserve"> </w:delText>
              </w:r>
            </w:del>
            <w:r w:rsidR="000B09E8">
              <w:rPr/>
              <w:t>Ngauranga</w:t>
            </w:r>
            <w:r w:rsidR="000B09E8">
              <w:rPr/>
              <w:t xml:space="preserve"> up to Tawa/</w:t>
            </w:r>
            <w:del w:author="Rochelle Middleton" w:date="2022-12-03T08:53:33.571Z" w:id="1693941305">
              <w:r w:rsidDel="000B09E8">
                <w:delText xml:space="preserve"> </w:delText>
              </w:r>
            </w:del>
            <w:r w:rsidR="000B09E8">
              <w:rPr/>
              <w:t>Takapu</w:t>
            </w:r>
            <w:r w:rsidR="000B09E8">
              <w:rPr/>
              <w:t xml:space="preserve"> Valley (just before Lower </w:t>
            </w:r>
            <w:ins w:author="Rochelle Middleton" w:date="2022-12-03T08:53:37.426Z" w:id="23269411">
              <w:r w:rsidR="3F05AE7C">
                <w:t>H</w:t>
              </w:r>
            </w:ins>
            <w:del w:author="Rochelle Middleton" w:date="2022-12-03T08:53:37.081Z" w:id="1318875643">
              <w:r w:rsidDel="000B09E8">
                <w:delText>h</w:delText>
              </w:r>
            </w:del>
            <w:r w:rsidR="000B09E8">
              <w:rPr/>
              <w:t>utt</w:t>
            </w:r>
            <w:r w:rsidR="000B09E8">
              <w:rPr/>
              <w:t>)</w:t>
            </w:r>
          </w:p>
          <w:p w:rsidR="000B09E8" w:rsidP="00373354" w:rsidRDefault="000B09E8" w14:paraId="6E495E6F" w14:textId="0FB8B86C"/>
          <w:p w:rsidRPr="007D2007" w:rsidR="0009557D" w:rsidP="00373354" w:rsidRDefault="000B09E8" w14:paraId="18CFCCCF" w14:textId="77777777">
            <w:r w:rsidRPr="007D2007">
              <w:t xml:space="preserve">Auckland: </w:t>
            </w:r>
          </w:p>
          <w:p w:rsidR="000B09E8" w:rsidP="00373354" w:rsidRDefault="000B09E8" w14:paraId="3C87B085" w14:textId="48950AE5">
            <w:r>
              <w:t>Vipers would have North Shore up to Northland boundary.</w:t>
            </w:r>
          </w:p>
          <w:p w:rsidR="000B09E8" w:rsidP="00373354" w:rsidRDefault="000B09E8" w14:paraId="38F53822" w14:textId="6604556F">
            <w:r w:rsidR="000B09E8">
              <w:rPr/>
              <w:t xml:space="preserve">Orcas would have </w:t>
            </w:r>
            <w:r w:rsidR="003131BC">
              <w:rPr/>
              <w:t>Newmarket/</w:t>
            </w:r>
            <w:del w:author="Rochelle Middleton" w:date="2022-12-03T08:53:46.253Z" w:id="1076729946">
              <w:r w:rsidDel="003131BC">
                <w:delText xml:space="preserve"> </w:delText>
              </w:r>
            </w:del>
            <w:r w:rsidR="003131BC">
              <w:rPr/>
              <w:t xml:space="preserve">Mt </w:t>
            </w:r>
            <w:r w:rsidR="007D2007">
              <w:rPr/>
              <w:t>E</w:t>
            </w:r>
            <w:r w:rsidR="003131BC">
              <w:rPr/>
              <w:t>den across to the west</w:t>
            </w:r>
          </w:p>
          <w:p w:rsidR="003131BC" w:rsidP="00373354" w:rsidRDefault="003131BC" w14:paraId="03FA606D" w14:textId="785B058E">
            <w:r>
              <w:t>Panthers would have Mt Wellington across to the east and</w:t>
            </w:r>
            <w:r w:rsidR="0009557D">
              <w:t xml:space="preserve"> </w:t>
            </w:r>
            <w:r>
              <w:t>south to Manurewa</w:t>
            </w:r>
          </w:p>
          <w:p w:rsidR="00F06A04" w:rsidP="0009557D" w:rsidRDefault="0009557D" w14:paraId="472A529A" w14:textId="4BC55579" w14:noSpellErr="1">
            <w:pPr>
              <w:rPr>
                <w:ins w:author="Rochelle Middleton" w:date="2022-12-03T09:02:17.995Z" w:id="1478026840"/>
              </w:rPr>
            </w:pPr>
            <w:r w:rsidR="0009557D">
              <w:rPr/>
              <w:t xml:space="preserve">****The above are just suggestions, I do not know the cities intimately enough to know if this would be the best </w:t>
            </w:r>
            <w:proofErr w:type="gramStart"/>
            <w:r w:rsidR="0009557D">
              <w:rPr/>
              <w:t>division.*</w:t>
            </w:r>
            <w:proofErr w:type="gramEnd"/>
            <w:r w:rsidR="0009557D">
              <w:rPr/>
              <w:t>****</w:t>
            </w:r>
          </w:p>
          <w:p w:rsidR="39A914BC" w:rsidP="4E6C9AB4" w:rsidRDefault="39A914BC" w14:paraId="5E3AD97F" w14:textId="62DE3A5D">
            <w:pPr>
              <w:pStyle w:val="Normal"/>
            </w:pPr>
            <w:ins w:author="Rochelle Middleton" w:date="2022-12-03T09:02:51.423Z" w:id="1219600206">
              <w:r w:rsidR="39A914BC">
                <w:t>[</w:t>
              </w:r>
              <w:r w:rsidR="39A914BC">
                <w:t>let's</w:t>
              </w:r>
              <w:r w:rsidR="39A914BC">
                <w:t xml:space="preserve"> consult </w:t>
              </w:r>
              <w:r w:rsidR="39A914BC">
                <w:t>with</w:t>
              </w:r>
            </w:ins>
            <w:r w:rsidR="2D4D809A">
              <w:rPr/>
              <w:t xml:space="preserve"> </w:t>
            </w:r>
            <w:ins w:author="Rochelle Middleton" w:date="2022-12-03T09:02:51.423Z" w:id="346654702">
              <w:r w:rsidR="39A914BC">
                <w:t>t</w:t>
              </w:r>
              <w:r w:rsidR="39A914BC">
                <w:t xml:space="preserve">he current clubs and </w:t>
              </w:r>
              <w:r w:rsidR="39A914BC">
                <w:t>come up with</w:t>
              </w:r>
              <w:r w:rsidR="39A914BC">
                <w:t xml:space="preserve"> </w:t>
              </w:r>
              <w:r w:rsidR="39A914BC">
                <w:t>viable</w:t>
              </w:r>
              <w:r w:rsidR="39A914BC">
                <w:t xml:space="preserve"> catchment zones]</w:t>
              </w:r>
            </w:ins>
          </w:p>
          <w:p w:rsidR="00284973" w:rsidP="008428F3" w:rsidRDefault="0009557D" w14:paraId="65D8F2A8" w14:textId="709BEB15">
            <w:r>
              <w:t xml:space="preserve">This would also give IHNZ more control and responsibility over </w:t>
            </w:r>
            <w:r w:rsidR="002F23F4">
              <w:t>those</w:t>
            </w:r>
            <w:r>
              <w:t xml:space="preserve"> applying to be IHNZ member clubs as any new clubs would require a zone/ catchment area and they will have to be able to demonstrate that the establishment of any new club is needs based rather than </w:t>
            </w:r>
            <w:r w:rsidR="0085591C">
              <w:t xml:space="preserve">because they </w:t>
            </w:r>
            <w:r w:rsidR="0085591C">
              <w:lastRenderedPageBreak/>
              <w:t>can’t resolve or manage issues or disputes within a club.</w:t>
            </w:r>
            <w:r w:rsidR="002F23F4">
              <w:t xml:space="preserve"> This will allow us to starting moving away from permitting “one-team” clubs who don’t have any growth and development motivation. </w:t>
            </w:r>
          </w:p>
          <w:p w:rsidR="00F71109" w:rsidP="008428F3" w:rsidRDefault="0085591C" w14:paraId="207F3393" w14:textId="103F7720">
            <w:r>
              <w:t xml:space="preserve">Having a structure such as this allows for clubs to be able to support their teams by permitting players to play across multiple grades throughout the year. This provides development experience for younger players and provides </w:t>
            </w:r>
            <w:r w:rsidR="00F71109">
              <w:t xml:space="preserve">for </w:t>
            </w:r>
            <w:r>
              <w:t>players</w:t>
            </w:r>
            <w:r w:rsidR="007D2007">
              <w:t xml:space="preserve"> that</w:t>
            </w:r>
            <w:r>
              <w:t xml:space="preserve"> may not be available for scheduled conference league games where teams can still show up and maintain a competitive edge</w:t>
            </w:r>
            <w:r w:rsidR="000F631D">
              <w:t xml:space="preserve"> without being disadvantaged</w:t>
            </w:r>
            <w:r w:rsidR="00F71109">
              <w:t xml:space="preserve"> and at the same time, minimising the risk of competition manipulation</w:t>
            </w:r>
            <w:r>
              <w:t xml:space="preserve">. </w:t>
            </w:r>
          </w:p>
          <w:p w:rsidR="0085591C" w:rsidP="008428F3" w:rsidRDefault="0085591C" w14:paraId="6EA378D5" w14:textId="796C540B">
            <w:r w:rsidR="0085591C">
              <w:rPr/>
              <w:t xml:space="preserve">This would be limited to players playing up one age grade </w:t>
            </w:r>
            <w:r w:rsidR="0085591C">
              <w:rPr/>
              <w:t>only</w:t>
            </w:r>
            <w:del w:author="Rochelle Middleton" w:date="2022-12-03T08:54:19.38Z" w:id="629590720">
              <w:r w:rsidDel="0085591C">
                <w:delText>;</w:delText>
              </w:r>
            </w:del>
            <w:ins w:author="Rochelle Middleton" w:date="2022-12-03T08:54:19.434Z" w:id="845505487">
              <w:r w:rsidR="4404E96C">
                <w:t>:</w:t>
              </w:r>
            </w:ins>
          </w:p>
          <w:p w:rsidR="0085591C" w:rsidP="008428F3" w:rsidRDefault="0085591C" w14:paraId="6B3795A1" w14:textId="2CCAB7D2">
            <w:del w:author="Rochelle Middleton" w:date="2022-12-03T08:54:24.656Z" w:id="1890090361">
              <w:r w:rsidDel="0085591C">
                <w:delText>e.g.</w:delText>
              </w:r>
            </w:del>
            <w:ins w:author="Rochelle Middleton" w:date="2022-12-03T08:54:24.656Z" w:id="1178814711">
              <w:r w:rsidR="4A6B7FD0">
                <w:t>e.g.,</w:t>
              </w:r>
            </w:ins>
            <w:r w:rsidR="0085591C">
              <w:rPr/>
              <w:t xml:space="preserve"> prems could pull from Snr A, Snr W, 18U </w:t>
            </w:r>
          </w:p>
          <w:p w:rsidR="00F71109" w:rsidP="008428F3" w:rsidRDefault="0085591C" w14:paraId="708A96E1" w14:textId="1956FCAE">
            <w:r>
              <w:t xml:space="preserve">       Snr A could pull from Snr W, Snr B, 18U</w:t>
            </w:r>
          </w:p>
          <w:p w:rsidR="00F71109" w:rsidP="008428F3" w:rsidRDefault="00F71109" w14:paraId="5A707C9E" w14:textId="3928577C">
            <w:r w:rsidR="00F71109">
              <w:rPr/>
              <w:t xml:space="preserve">       Snr B could pull from Snr </w:t>
            </w:r>
            <w:r w:rsidR="00F71109">
              <w:rPr/>
              <w:t>W</w:t>
            </w:r>
            <w:del w:author="Rochelle Middleton" w:date="2022-12-03T08:54:28.523Z" w:id="1624026925">
              <w:r w:rsidDel="00F71109">
                <w:delText xml:space="preserve"> </w:delText>
              </w:r>
            </w:del>
            <w:r w:rsidR="00F71109">
              <w:rPr/>
              <w:t>,</w:t>
            </w:r>
            <w:r w:rsidR="00F71109">
              <w:rPr/>
              <w:t xml:space="preserve"> 18U</w:t>
            </w:r>
          </w:p>
          <w:p w:rsidR="00F71109" w:rsidP="008428F3" w:rsidRDefault="00F71109" w14:paraId="5BB0F355" w14:textId="3A218576">
            <w:r>
              <w:t xml:space="preserve">       Snr W could pull from 18U and 16U female players</w:t>
            </w:r>
          </w:p>
          <w:p w:rsidR="0085591C" w:rsidP="008428F3" w:rsidRDefault="0085591C" w14:paraId="2D876001" w14:textId="444B5D1C">
            <w:r>
              <w:t xml:space="preserve">       </w:t>
            </w:r>
            <w:r w:rsidR="000F631D">
              <w:t>18U could pull from 16U</w:t>
            </w:r>
          </w:p>
          <w:p w:rsidR="000F631D" w:rsidP="008428F3" w:rsidRDefault="000F631D" w14:paraId="6C277C77" w14:textId="6ED78D00">
            <w:r>
              <w:t xml:space="preserve">       16U could pull from 14U</w:t>
            </w:r>
          </w:p>
          <w:p w:rsidR="000F631D" w:rsidP="008428F3" w:rsidRDefault="000F631D" w14:paraId="50B3E9B7" w14:textId="582C599A">
            <w:r>
              <w:t>In the case of participation at Nationals, players would still only be able to play for one team, so</w:t>
            </w:r>
            <w:r w:rsidR="00F71109">
              <w:t xml:space="preserve"> clubs</w:t>
            </w:r>
            <w:r>
              <w:t xml:space="preserve"> will have to</w:t>
            </w:r>
            <w:r w:rsidR="00F71109">
              <w:t xml:space="preserve"> mindful of their numbers when they are deciding on their entries</w:t>
            </w:r>
            <w:r>
              <w:t xml:space="preserve">. </w:t>
            </w:r>
          </w:p>
          <w:p w:rsidR="000F631D" w:rsidP="008428F3" w:rsidRDefault="000F631D" w14:paraId="61A847AB" w14:textId="2A2C194C">
            <w:r>
              <w:t xml:space="preserve">Any 14U players that might be called up to 16U, they would need to choose Festival of Hockey </w:t>
            </w:r>
            <w:r w:rsidRPr="000F631D">
              <w:rPr>
                <w:b/>
                <w:bCs/>
              </w:rPr>
              <w:t>or</w:t>
            </w:r>
            <w:r>
              <w:t xml:space="preserve"> National Championships, they could not play at both.</w:t>
            </w:r>
          </w:p>
          <w:p w:rsidR="007D2007" w:rsidP="008428F3" w:rsidRDefault="007D2007" w14:paraId="78D3464F" w14:textId="77777777"/>
          <w:p w:rsidRPr="00D460DE" w:rsidR="00284973" w:rsidP="008428F3" w:rsidRDefault="007D2007" w14:paraId="507D232B" w14:textId="5FD5DA7F">
            <w:pPr>
              <w:rPr>
                <w:b/>
                <w:bCs/>
              </w:rPr>
            </w:pPr>
            <w:r w:rsidRPr="00D460DE">
              <w:rPr>
                <w:b/>
                <w:bCs/>
              </w:rPr>
              <w:t>Conference Leagues</w:t>
            </w:r>
          </w:p>
          <w:p w:rsidR="00284973" w:rsidP="008428F3" w:rsidRDefault="007D2007" w14:paraId="31DD2DE1" w14:textId="666D28A6">
            <w:r>
              <w:t>Due to the identified barriers</w:t>
            </w:r>
            <w:r w:rsidR="00AB22FD">
              <w:t xml:space="preserve"> in establishing the conference model as initially designed, a slightly different version will be required in the interim. </w:t>
            </w:r>
          </w:p>
          <w:p w:rsidR="00AB22FD" w:rsidP="008428F3" w:rsidRDefault="00AB22FD" w14:paraId="04BD63A4" w14:textId="4D7F18EA">
            <w:r w:rsidR="00AB22FD">
              <w:rPr/>
              <w:t>This may include more travel for those club/</w:t>
            </w:r>
            <w:del w:author="Rochelle Middleton" w:date="2022-12-03T08:54:41.742Z" w:id="447148921">
              <w:r w:rsidDel="00AB22FD">
                <w:delText xml:space="preserve"> </w:delText>
              </w:r>
            </w:del>
            <w:r w:rsidR="00AB22FD">
              <w:rPr/>
              <w:t>teams within conferences where numbers in grades are low.</w:t>
            </w:r>
          </w:p>
          <w:p w:rsidR="00D460DE" w:rsidP="008428F3" w:rsidRDefault="00D460DE" w14:paraId="1FEBB9B4" w14:textId="7F2778A3">
            <w:r>
              <w:t>The format for these leagues could</w:t>
            </w:r>
            <w:r w:rsidR="00F71109">
              <w:t xml:space="preserve"> vary</w:t>
            </w:r>
            <w:r>
              <w:t xml:space="preserve"> between grades depending on overall numbers</w:t>
            </w:r>
            <w:r w:rsidR="00F71109">
              <w:t xml:space="preserve"> and the needs of </w:t>
            </w:r>
            <w:r w:rsidR="00D349B7">
              <w:t>any competition qualification criteria</w:t>
            </w:r>
            <w:r>
              <w:t>.</w:t>
            </w:r>
          </w:p>
          <w:p w:rsidR="009F3448" w:rsidP="008428F3" w:rsidRDefault="009F3448" w14:paraId="3A2F8727" w14:textId="77777777"/>
          <w:p w:rsidR="00D349B7" w:rsidP="008428F3" w:rsidRDefault="000544ED" w14:paraId="6FCAEF60" w14:textId="77777777">
            <w:pPr>
              <w:rPr>
                <w:b w:val="1"/>
                <w:bCs w:val="1"/>
              </w:rPr>
            </w:pPr>
            <w:r w:rsidRPr="4E6C9AB4" w:rsidR="000544ED">
              <w:rPr>
                <w:b w:val="1"/>
                <w:bCs w:val="1"/>
              </w:rPr>
              <w:t>Premier</w:t>
            </w:r>
            <w:r w:rsidRPr="4E6C9AB4" w:rsidR="00D460DE">
              <w:rPr>
                <w:b w:val="1"/>
                <w:bCs w:val="1"/>
              </w:rPr>
              <w:t>/</w:t>
            </w:r>
            <w:del w:author="Rochelle Middleton" w:date="2022-12-03T08:54:47.469Z" w:id="115334808">
              <w:r w:rsidRPr="4E6C9AB4" w:rsidDel="00D460DE">
                <w:rPr>
                  <w:b w:val="1"/>
                  <w:bCs w:val="1"/>
                </w:rPr>
                <w:delText xml:space="preserve"> </w:delText>
              </w:r>
            </w:del>
            <w:r w:rsidRPr="4E6C9AB4" w:rsidR="00D460DE">
              <w:rPr>
                <w:b w:val="1"/>
                <w:bCs w:val="1"/>
              </w:rPr>
              <w:t>Exhibition</w:t>
            </w:r>
            <w:r w:rsidRPr="4E6C9AB4" w:rsidR="000544ED">
              <w:rPr>
                <w:b w:val="1"/>
                <w:bCs w:val="1"/>
              </w:rPr>
              <w:t xml:space="preserve"> League</w:t>
            </w:r>
          </w:p>
          <w:p w:rsidRPr="00D349B7" w:rsidR="000544ED" w:rsidP="008428F3" w:rsidRDefault="00D349B7" w14:paraId="51FDEC0F" w14:textId="0058D934">
            <w:pPr>
              <w:rPr>
                <w:b/>
                <w:bCs/>
              </w:rPr>
            </w:pPr>
            <w:r>
              <w:t>W</w:t>
            </w:r>
            <w:r w:rsidR="000544ED">
              <w:t>ith the advent of a new competition structure, it also allows for the creation of a separate elite competition</w:t>
            </w:r>
            <w:r w:rsidR="0007592C">
              <w:t xml:space="preserve"> as a spectator component </w:t>
            </w:r>
            <w:r>
              <w:t>for</w:t>
            </w:r>
            <w:r w:rsidR="0007592C">
              <w:t xml:space="preserve"> our sport</w:t>
            </w:r>
            <w:r w:rsidR="000544ED">
              <w:t>.</w:t>
            </w:r>
          </w:p>
          <w:p w:rsidR="000544ED" w:rsidP="008428F3" w:rsidRDefault="000544ED" w14:paraId="1896A34A" w14:textId="2B06A54F">
            <w:r w:rsidR="000544ED">
              <w:rPr/>
              <w:t xml:space="preserve">It is not </w:t>
            </w:r>
            <w:r w:rsidR="00A3742B">
              <w:rPr/>
              <w:t xml:space="preserve">entirely </w:t>
            </w:r>
            <w:r w:rsidR="000544ED">
              <w:rPr/>
              <w:t xml:space="preserve">different to the normal competition </w:t>
            </w:r>
            <w:r w:rsidR="00A3742B">
              <w:rPr/>
              <w:t xml:space="preserve">structure </w:t>
            </w:r>
            <w:r w:rsidR="000544ED">
              <w:rPr/>
              <w:t>with the exception premier grade teams would play three rounds of games throughout the season</w:t>
            </w:r>
            <w:r w:rsidR="009F3448">
              <w:rPr/>
              <w:t xml:space="preserve"> all together rather than as a part of their respective conference</w:t>
            </w:r>
            <w:r w:rsidR="000544ED">
              <w:rPr/>
              <w:t>, earn points at each event and be seeded for nationals</w:t>
            </w:r>
            <w:r w:rsidR="00D349B7">
              <w:rPr/>
              <w:t xml:space="preserve"> – </w:t>
            </w:r>
            <w:del w:author="Rochelle Middleton" w:date="2022-12-03T08:55:01.691Z" w:id="1543570531">
              <w:r w:rsidDel="00D349B7">
                <w:delText>T</w:delText>
              </w:r>
            </w:del>
            <w:ins w:author="Rochelle Middleton" w:date="2022-12-03T08:55:01.767Z" w:id="687819706">
              <w:r w:rsidR="202F94B2">
                <w:t>t</w:t>
              </w:r>
            </w:ins>
            <w:r w:rsidR="00D349B7">
              <w:rPr/>
              <w:t xml:space="preserve">his being on the presumption that we have around only 8 teams in the premier grade nationally. </w:t>
            </w:r>
            <w:del w:author="Rochelle Middleton" w:date="2022-12-03T08:55:08.956Z" w:id="487847347">
              <w:r w:rsidDel="00D349B7">
                <w:delText>Obviously</w:delText>
              </w:r>
            </w:del>
            <w:ins w:author="Rochelle Middleton" w:date="2022-12-03T08:55:08.956Z" w:id="1834865041">
              <w:r w:rsidR="02A9CE9E">
                <w:t>Obviously,</w:t>
              </w:r>
            </w:ins>
            <w:r w:rsidR="00D349B7">
              <w:rPr/>
              <w:t xml:space="preserve"> this may need to be reviewed upon an influx of premier grade teams or changes of the like.</w:t>
            </w:r>
          </w:p>
          <w:p w:rsidR="00D460DE" w:rsidP="008428F3" w:rsidRDefault="00D460DE" w14:paraId="6C233E73" w14:textId="13ADD5B9" w14:noSpellErr="1">
            <w:pPr>
              <w:rPr>
                <w:ins w:author="Rochelle Middleton" w:date="2022-12-03T08:55:32.54Z" w:id="1681882825"/>
              </w:rPr>
            </w:pPr>
            <w:r w:rsidR="00D460DE">
              <w:rPr/>
              <w:t xml:space="preserve">Teams would still be part of Clubs and players would adhere to the same rules as everyone else. </w:t>
            </w:r>
          </w:p>
          <w:p w:rsidR="61FC4136" w:rsidP="4E6C9AB4" w:rsidRDefault="61FC4136" w14:paraId="49012B0E" w14:textId="04196AE8">
            <w:pPr>
              <w:pStyle w:val="Normal"/>
              <w:rPr>
                <w:ins w:author="Rochelle Middleton" w:date="2022-12-03T08:56:10.856Z" w:id="824382789"/>
              </w:rPr>
            </w:pPr>
            <w:ins w:author="Rochelle Middleton" w:date="2022-12-03T08:55:59.735Z" w:id="432867183">
              <w:r w:rsidR="61FC4136">
                <w:t>[how would catchment concept a</w:t>
              </w:r>
            </w:ins>
            <w:ins w:author="Rochelle Middleton" w:date="2022-12-03T08:56:10.416Z" w:id="163291165">
              <w:r w:rsidR="61FC4136">
                <w:t>ffect teams such as Lightning?</w:t>
              </w:r>
            </w:ins>
            <w:ins w:author="Rochelle Middleton" w:date="2022-12-03T09:00:53.756Z" w:id="2125504959">
              <w:r w:rsidR="031FC7A6">
                <w:t xml:space="preserve"> Do we put a ‘historical’ clause in, to allow these teams to continue to be </w:t>
              </w:r>
              <w:r w:rsidR="031FC7A6">
                <w:t>viable</w:t>
              </w:r>
              <w:r w:rsidR="031FC7A6">
                <w:t xml:space="preserve"> while they endeavour to build their club?</w:t>
              </w:r>
            </w:ins>
            <w:ins w:author="Rochelle Middleton" w:date="2022-12-03T08:56:10.416Z" w:id="1393943852">
              <w:r w:rsidR="61FC4136">
                <w:t>]</w:t>
              </w:r>
            </w:ins>
          </w:p>
          <w:p w:rsidR="4E6C9AB4" w:rsidP="4E6C9AB4" w:rsidRDefault="4E6C9AB4" w14:paraId="65B674CD" w14:textId="1318A0A6">
            <w:pPr>
              <w:pStyle w:val="Normal"/>
            </w:pPr>
          </w:p>
          <w:p w:rsidR="000544ED" w:rsidP="008428F3" w:rsidRDefault="000544ED" w14:paraId="1B00D1A3" w14:textId="461A2383">
            <w:r>
              <w:t>Th</w:t>
            </w:r>
            <w:r w:rsidR="003576D9">
              <w:t xml:space="preserve">ese teams would play regularly throughout the premier league season </w:t>
            </w:r>
            <w:r w:rsidR="009F3448">
              <w:t>to</w:t>
            </w:r>
            <w:r w:rsidR="003576D9">
              <w:t xml:space="preserve"> maintain that high level of hockey.</w:t>
            </w:r>
          </w:p>
          <w:p w:rsidR="003576D9" w:rsidP="008428F3" w:rsidRDefault="003576D9" w14:paraId="0726701F" w14:textId="371644A5">
            <w:r>
              <w:t>The proposed events where this league would be at</w:t>
            </w:r>
          </w:p>
          <w:p w:rsidR="003576D9" w:rsidP="008428F3" w:rsidRDefault="003576D9" w14:paraId="22DC5BD7" w14:textId="1CFDCBB2">
            <w:r>
              <w:t>Bauer Cup / MWI – Auckland (April)</w:t>
            </w:r>
          </w:p>
          <w:p w:rsidR="003576D9" w:rsidP="008428F3" w:rsidRDefault="003576D9" w14:paraId="694DBCA7" w14:textId="5FFF0887">
            <w:r>
              <w:t xml:space="preserve">Queens </w:t>
            </w:r>
            <w:proofErr w:type="spellStart"/>
            <w:r>
              <w:t>B’day</w:t>
            </w:r>
            <w:proofErr w:type="spellEnd"/>
            <w:r>
              <w:t xml:space="preserve"> tourney – New Plymouth (June)</w:t>
            </w:r>
          </w:p>
          <w:p w:rsidR="003576D9" w:rsidP="008428F3" w:rsidRDefault="003576D9" w14:paraId="55F701E7" w14:textId="62E7F5D9">
            <w:r>
              <w:t>Third event (to be confirmed - in august)</w:t>
            </w:r>
          </w:p>
          <w:p w:rsidR="003576D9" w:rsidP="008428F3" w:rsidRDefault="003576D9" w14:paraId="77CF6D4E" w14:textId="2E8D6D9A">
            <w:r>
              <w:t>Ending with Nationals in October</w:t>
            </w:r>
          </w:p>
          <w:p w:rsidR="003576D9" w:rsidP="008428F3" w:rsidRDefault="003576D9" w14:paraId="4BB45E28" w14:textId="3505D6F5">
            <w:r>
              <w:t>These events are approximately 2 months apart and allow for sufficient time in between rounds</w:t>
            </w:r>
            <w:r w:rsidR="009F3448">
              <w:t xml:space="preserve"> given the amount of travel likely to be involved</w:t>
            </w:r>
            <w:r>
              <w:t>. Of note, most prem teams go to compete at these events</w:t>
            </w:r>
            <w:r w:rsidR="009F3448">
              <w:t xml:space="preserve"> anyway</w:t>
            </w:r>
            <w:r>
              <w:t xml:space="preserve"> so we </w:t>
            </w:r>
            <w:r w:rsidR="0007592C">
              <w:t xml:space="preserve">would be </w:t>
            </w:r>
            <w:r>
              <w:t xml:space="preserve">“killing two birds with one stone”. </w:t>
            </w:r>
          </w:p>
          <w:p w:rsidR="007D2007" w:rsidP="008428F3" w:rsidRDefault="003576D9" w14:paraId="691E99CE" w14:textId="4C60B883">
            <w:pPr>
              <w:rPr>
                <w:ins w:author="Rochelle Middleton" w:date="2022-12-03T08:56:26.054Z" w:id="546145294"/>
              </w:rPr>
            </w:pPr>
            <w:r w:rsidR="003576D9">
              <w:rPr/>
              <w:t xml:space="preserve">This would mean that the Prem competition would start slightly earlier than everyone else (after Queens </w:t>
            </w:r>
            <w:proofErr w:type="spellStart"/>
            <w:r w:rsidR="003576D9">
              <w:rPr/>
              <w:t>B’day</w:t>
            </w:r>
            <w:proofErr w:type="spellEnd"/>
            <w:r w:rsidR="003576D9">
              <w:rPr/>
              <w:t xml:space="preserve"> weekend)</w:t>
            </w:r>
            <w:r w:rsidR="0007592C">
              <w:rPr/>
              <w:t>.</w:t>
            </w:r>
          </w:p>
          <w:p w:rsidR="4E6C9AB4" w:rsidP="4E6C9AB4" w:rsidRDefault="4E6C9AB4" w14:paraId="44D575DD" w14:textId="61377E87">
            <w:pPr>
              <w:pStyle w:val="Normal"/>
              <w:rPr>
                <w:ins w:author="Rochelle Middleton" w:date="2022-12-03T08:56:26.686Z" w:id="1810555428"/>
              </w:rPr>
            </w:pPr>
          </w:p>
          <w:p w:rsidR="4D97AE75" w:rsidP="4E6C9AB4" w:rsidRDefault="4D97AE75" w14:paraId="5FDD2FBD" w14:textId="1B191C74">
            <w:pPr>
              <w:pStyle w:val="Normal"/>
            </w:pPr>
            <w:ins w:author="Rochelle Middleton" w:date="2022-12-03T08:56:59.905Z" w:id="523253723">
              <w:r w:rsidR="4D97AE75">
                <w:t>[</w:t>
              </w:r>
              <w:r w:rsidR="4D97AE75">
                <w:t>don’t</w:t>
              </w:r>
              <w:r w:rsidR="4D97AE75">
                <w:t xml:space="preserve"> agree entirely with this concept, </w:t>
              </w:r>
              <w:r w:rsidR="4D97AE75">
                <w:t xml:space="preserve">I think Prem </w:t>
              </w:r>
            </w:ins>
            <w:ins w:author="Rochelle Middleton" w:date="2022-12-03T08:58:08.419Z" w:id="2005147578">
              <w:r w:rsidR="7FF39900">
                <w:t>teams</w:t>
              </w:r>
            </w:ins>
            <w:ins w:author="Rochelle Middleton" w:date="2022-12-03T08:56:59.905Z" w:id="282334528">
              <w:r w:rsidR="4D97AE75">
                <w:t xml:space="preserve"> need to have games (even if non-comp) between these competi</w:t>
              </w:r>
            </w:ins>
            <w:ins w:author="Rochelle Middleton" w:date="2022-12-03T08:57:58.067Z" w:id="1397030118">
              <w:r w:rsidR="4D97AE75">
                <w:t>tion</w:t>
              </w:r>
              <w:r w:rsidR="4D97AE75">
                <w:t xml:space="preserve"> weekends, two months is a long time between games, and for Central teams, </w:t>
              </w:r>
            </w:ins>
            <w:ins w:author="Rochelle Middleton" w:date="2022-12-03T08:58:23.677Z" w:id="1233517510">
              <w:r w:rsidR="5F460B99">
                <w:t>this</w:t>
              </w:r>
            </w:ins>
            <w:ins w:author="Rochelle Middleton" w:date="2022-12-03T08:57:58.067Z" w:id="638965985">
              <w:r w:rsidR="4D97AE75">
                <w:t xml:space="preserve"> is less games than they had this year</w:t>
              </w:r>
              <w:r w:rsidR="47B54A33">
                <w:t xml:space="preserve">. </w:t>
              </w:r>
            </w:ins>
            <w:ins w:author="Rochelle Middleton" w:date="2022-12-03T08:59:42.137Z" w:id="653209697">
              <w:r w:rsidR="46C7DE7A">
                <w:t xml:space="preserve">Many of the Prem teams play in these </w:t>
              </w:r>
              <w:r w:rsidR="46C7DE7A">
                <w:t>tournaments</w:t>
              </w:r>
              <w:r w:rsidR="46C7DE7A">
                <w:t xml:space="preserve"> as it is, so it is not giving them anything different, just a name change. </w:t>
              </w:r>
            </w:ins>
            <w:ins w:author="Rochelle Middleton" w:date="2022-12-03T08:57:58.067Z" w:id="1389348552">
              <w:r w:rsidR="47B54A33">
                <w:t>There needs to be ability in schedule to play local teams against each other, or against Snr A, to keep interest in the sport</w:t>
              </w:r>
            </w:ins>
            <w:ins w:author="Rochelle Middleton" w:date="2022-12-03T08:58:04.701Z" w:id="1874038214">
              <w:r w:rsidR="1D757F4A">
                <w:t xml:space="preserve"> and to ful</w:t>
              </w:r>
              <w:r w:rsidR="1D757F4A">
                <w:t xml:space="preserve">fil the </w:t>
              </w:r>
              <w:r w:rsidR="1D757F4A">
                <w:t>o</w:t>
              </w:r>
              <w:r w:rsidR="1D757F4A">
                <w:t>bjective</w:t>
              </w:r>
              <w:r w:rsidR="1D757F4A">
                <w:t xml:space="preserve"> of playing more hockey more often</w:t>
              </w:r>
              <w:r w:rsidR="47B54A33">
                <w:t>]</w:t>
              </w:r>
            </w:ins>
          </w:p>
          <w:p w:rsidRPr="008428F3" w:rsidR="007D2007" w:rsidP="008428F3" w:rsidRDefault="007D2007" w14:noSpellErr="1" w14:paraId="1302CD4E" w14:textId="78CA900B">
            <w:pPr>
              <w:rPr>
                <w:ins w:author="Rochelle Middleton" w:date="2022-12-03T09:03:28.911Z" w:id="1832971709"/>
              </w:rPr>
            </w:pPr>
          </w:p>
          <w:p w:rsidRPr="008428F3" w:rsidR="007D2007" w:rsidP="4E6C9AB4" w:rsidRDefault="007D2007" w14:paraId="1A396AC0" w14:textId="3BDC8CDB">
            <w:pPr>
              <w:pStyle w:val="Normal"/>
            </w:pPr>
            <w:ins w:author="Rochelle Middleton" w:date="2022-12-03T09:03:59.837Z" w:id="1999751844">
              <w:r w:rsidR="5139D622">
                <w:t xml:space="preserve">[need a statement to the effect that IHNZ reserve the right to </w:t>
              </w:r>
            </w:ins>
            <w:ins w:author="Rochelle Middleton" w:date="2022-12-03T09:04:12.209Z" w:id="928094383">
              <w:r w:rsidR="5139D622">
                <w:t>c</w:t>
              </w:r>
            </w:ins>
            <w:ins w:author="Rochelle Middleton" w:date="2022-12-03T09:03:59.837Z" w:id="21122698">
              <w:r w:rsidR="5139D622">
                <w:t>hange the eve</w:t>
              </w:r>
            </w:ins>
            <w:ins w:author="Rochelle Middleton" w:date="2022-12-03T09:04:41.221Z" w:id="480775021">
              <w:r w:rsidR="5139D622">
                <w:t>nt notice as needed to ensure the viability of the Conference</w:t>
              </w:r>
              <w:r w:rsidR="07B0E808">
                <w:t xml:space="preserve"> competition]</w:t>
              </w:r>
            </w:ins>
          </w:p>
        </w:tc>
      </w:tr>
      <w:tr w:rsidR="0013058C" w:rsidTr="33C01CDB" w14:paraId="295A1392" w14:textId="77777777">
        <w:trPr>
          <w:trHeight w:val="1167"/>
        </w:trPr>
        <w:tc>
          <w:tcPr>
            <w:tcW w:w="2085" w:type="dxa"/>
            <w:shd w:val="clear" w:color="auto" w:fill="auto"/>
            <w:tcMar>
              <w:top w:w="100" w:type="dxa"/>
              <w:left w:w="100" w:type="dxa"/>
              <w:bottom w:w="100" w:type="dxa"/>
              <w:right w:w="100" w:type="dxa"/>
            </w:tcMar>
          </w:tcPr>
          <w:p w:rsidR="0013058C" w:rsidRDefault="00BE0AC0" w14:paraId="33F3B4E7" w14:textId="5A535535">
            <w:pPr>
              <w:spacing w:after="0" w:line="240" w:lineRule="auto"/>
              <w:rPr>
                <w:b/>
                <w:sz w:val="24"/>
                <w:szCs w:val="24"/>
              </w:rPr>
            </w:pPr>
            <w:r>
              <w:rPr>
                <w:b/>
                <w:sz w:val="24"/>
                <w:szCs w:val="24"/>
              </w:rPr>
              <w:lastRenderedPageBreak/>
              <w:t>Desired Outcomes</w:t>
            </w:r>
          </w:p>
          <w:p w:rsidR="0013058C" w:rsidRDefault="0013058C" w14:paraId="276FDD08" w14:textId="77777777">
            <w:pPr>
              <w:spacing w:after="0" w:line="240" w:lineRule="auto"/>
              <w:rPr>
                <w:b/>
                <w:sz w:val="24"/>
                <w:szCs w:val="24"/>
              </w:rPr>
            </w:pPr>
          </w:p>
          <w:p w:rsidR="0013058C" w:rsidRDefault="0013058C" w14:paraId="097F50F4" w14:textId="77777777">
            <w:pPr>
              <w:spacing w:after="0" w:line="240" w:lineRule="auto"/>
              <w:rPr>
                <w:b/>
                <w:sz w:val="24"/>
                <w:szCs w:val="24"/>
              </w:rPr>
            </w:pPr>
          </w:p>
          <w:p w:rsidR="0013058C" w:rsidRDefault="0013058C" w14:paraId="74515A55" w14:textId="77777777">
            <w:pPr>
              <w:spacing w:after="0" w:line="240" w:lineRule="auto"/>
              <w:rPr>
                <w:b/>
                <w:sz w:val="24"/>
                <w:szCs w:val="24"/>
              </w:rPr>
            </w:pPr>
          </w:p>
          <w:p w:rsidR="0013058C" w:rsidRDefault="0013058C" w14:paraId="700369D5" w14:textId="77777777">
            <w:pPr>
              <w:spacing w:after="0" w:line="240" w:lineRule="auto"/>
              <w:rPr>
                <w:b/>
                <w:sz w:val="24"/>
                <w:szCs w:val="24"/>
              </w:rPr>
            </w:pPr>
          </w:p>
        </w:tc>
        <w:tc>
          <w:tcPr>
            <w:tcW w:w="6945" w:type="dxa"/>
            <w:shd w:val="clear" w:color="auto" w:fill="auto"/>
            <w:tcMar>
              <w:top w:w="100" w:type="dxa"/>
              <w:left w:w="100" w:type="dxa"/>
              <w:bottom w:w="100" w:type="dxa"/>
              <w:right w:w="100" w:type="dxa"/>
            </w:tcMar>
          </w:tcPr>
          <w:p w:rsidR="008B1C0F" w:rsidP="00337295" w:rsidRDefault="008B1C0F" w14:paraId="3A815733" w14:textId="29FECC9F">
            <w:r>
              <w:t>Better stability and consistency in the administration and operation of inline hockey.</w:t>
            </w:r>
          </w:p>
          <w:p w:rsidR="008B1C0F" w:rsidP="00337295" w:rsidRDefault="008B1C0F" w14:paraId="2EFCC495" w14:textId="033FD929">
            <w:r>
              <w:t xml:space="preserve">Improved leadership and visibility </w:t>
            </w:r>
          </w:p>
          <w:p w:rsidR="008B1C0F" w:rsidP="00337295" w:rsidRDefault="008B1C0F" w14:paraId="437A9CA9" w14:textId="76B68F7F">
            <w:r>
              <w:t xml:space="preserve">Members have more confidence about what is </w:t>
            </w:r>
            <w:proofErr w:type="gramStart"/>
            <w:r>
              <w:t>actually going</w:t>
            </w:r>
            <w:proofErr w:type="gramEnd"/>
            <w:r>
              <w:t xml:space="preserve"> on.</w:t>
            </w:r>
          </w:p>
          <w:p w:rsidR="00337295" w:rsidP="00337295" w:rsidRDefault="00D96D14" w14:paraId="5977F2B8" w14:textId="07E82142">
            <w:r>
              <w:t>More players playing more hockey.</w:t>
            </w:r>
          </w:p>
          <w:p w:rsidR="00D460DE" w:rsidP="00337295" w:rsidRDefault="00D460DE" w14:paraId="6F508D7B" w14:textId="5E5066A8">
            <w:r>
              <w:t>Improved competition and promotion of the sport</w:t>
            </w:r>
          </w:p>
          <w:p w:rsidR="00337295" w:rsidP="008B1C0F" w:rsidRDefault="00D96D14" w14:paraId="4F4AE962" w14:textId="77777777">
            <w:r>
              <w:t>Improved player recruitment and retention</w:t>
            </w:r>
          </w:p>
          <w:p w:rsidRPr="008D039D" w:rsidR="00D460DE" w:rsidP="008B1C0F" w:rsidRDefault="00D460DE" w14:paraId="7B8B481A" w14:textId="75D6DF8C"/>
        </w:tc>
      </w:tr>
      <w:tr w:rsidR="0013058C" w:rsidTr="33C01CDB" w14:paraId="1ECB11FF" w14:textId="77777777">
        <w:tc>
          <w:tcPr>
            <w:tcW w:w="2085" w:type="dxa"/>
            <w:shd w:val="clear" w:color="auto" w:fill="auto"/>
            <w:tcMar>
              <w:top w:w="100" w:type="dxa"/>
              <w:left w:w="100" w:type="dxa"/>
              <w:bottom w:w="100" w:type="dxa"/>
              <w:right w:w="100" w:type="dxa"/>
            </w:tcMar>
          </w:tcPr>
          <w:p w:rsidR="0013058C" w:rsidRDefault="00BE0AC0" w14:paraId="7FAD80E8" w14:textId="2BD8608E">
            <w:pPr>
              <w:spacing w:after="0" w:line="240" w:lineRule="auto"/>
              <w:rPr>
                <w:b/>
                <w:sz w:val="24"/>
                <w:szCs w:val="24"/>
              </w:rPr>
            </w:pPr>
            <w:r>
              <w:rPr>
                <w:b/>
                <w:sz w:val="24"/>
                <w:szCs w:val="24"/>
              </w:rPr>
              <w:t>Budget</w:t>
            </w:r>
          </w:p>
          <w:p w:rsidR="0013058C" w:rsidRDefault="0013058C" w14:paraId="3E373F50" w14:textId="77777777">
            <w:pPr>
              <w:spacing w:after="0" w:line="240" w:lineRule="auto"/>
              <w:rPr>
                <w:b/>
                <w:sz w:val="24"/>
                <w:szCs w:val="24"/>
              </w:rPr>
            </w:pPr>
          </w:p>
          <w:p w:rsidR="0013058C" w:rsidRDefault="0013058C" w14:paraId="6884C3CA" w14:textId="77777777">
            <w:pPr>
              <w:spacing w:after="0" w:line="240" w:lineRule="auto"/>
              <w:rPr>
                <w:b/>
                <w:sz w:val="24"/>
                <w:szCs w:val="24"/>
              </w:rPr>
            </w:pPr>
          </w:p>
          <w:p w:rsidR="0013058C" w:rsidRDefault="0013058C" w14:paraId="48581385" w14:textId="77777777">
            <w:pPr>
              <w:spacing w:after="0" w:line="240" w:lineRule="auto"/>
              <w:rPr>
                <w:b/>
                <w:sz w:val="24"/>
                <w:szCs w:val="24"/>
              </w:rPr>
            </w:pPr>
          </w:p>
          <w:p w:rsidR="0013058C" w:rsidRDefault="0013058C" w14:paraId="75F1A7CF" w14:textId="77777777">
            <w:pPr>
              <w:spacing w:after="0" w:line="240" w:lineRule="auto"/>
              <w:rPr>
                <w:b/>
                <w:sz w:val="24"/>
                <w:szCs w:val="24"/>
              </w:rPr>
            </w:pPr>
          </w:p>
        </w:tc>
        <w:tc>
          <w:tcPr>
            <w:tcW w:w="6945" w:type="dxa"/>
            <w:shd w:val="clear" w:color="auto" w:fill="auto"/>
            <w:tcMar>
              <w:top w:w="100" w:type="dxa"/>
              <w:left w:w="100" w:type="dxa"/>
              <w:bottom w:w="100" w:type="dxa"/>
              <w:right w:w="100" w:type="dxa"/>
            </w:tcMar>
          </w:tcPr>
          <w:p w:rsidR="005C4003" w:rsidRDefault="005C4003" w14:paraId="561A9363" w14:textId="169F07C1">
            <w:pPr>
              <w:spacing w:after="0" w:line="240" w:lineRule="auto"/>
            </w:pPr>
            <w:r w:rsidRPr="005C4003">
              <w:lastRenderedPageBreak/>
              <w:t>To be developed</w:t>
            </w:r>
            <w:r>
              <w:t>.</w:t>
            </w:r>
          </w:p>
          <w:p w:rsidR="00924CE5" w:rsidP="008B1C0F" w:rsidRDefault="00924CE5" w14:paraId="7132F0DF" w14:textId="77777777">
            <w:pPr>
              <w:pStyle w:val="ListParagraph"/>
              <w:spacing w:after="0" w:line="240" w:lineRule="auto"/>
              <w:rPr>
                <w:color w:val="FF0000"/>
              </w:rPr>
            </w:pPr>
          </w:p>
          <w:p w:rsidRPr="009F3448" w:rsidR="009F3448" w:rsidP="009F3448" w:rsidRDefault="009F3448" w14:paraId="52BFAFE0" w14:textId="572E4025">
            <w:pPr>
              <w:spacing w:after="0" w:line="240" w:lineRule="auto"/>
              <w:rPr>
                <w:color w:val="FF0000"/>
              </w:rPr>
            </w:pPr>
            <w:r w:rsidRPr="009F3448">
              <w:t>Likely to be mainly user pays unless we can secure and funding or sponsorship.</w:t>
            </w:r>
          </w:p>
        </w:tc>
      </w:tr>
      <w:tr w:rsidR="0013058C" w:rsidTr="33C01CDB" w14:paraId="5096F3E3" w14:textId="77777777">
        <w:tc>
          <w:tcPr>
            <w:tcW w:w="2085" w:type="dxa"/>
            <w:shd w:val="clear" w:color="auto" w:fill="auto"/>
            <w:tcMar>
              <w:top w:w="100" w:type="dxa"/>
              <w:left w:w="100" w:type="dxa"/>
              <w:bottom w:w="100" w:type="dxa"/>
              <w:right w:w="100" w:type="dxa"/>
            </w:tcMar>
          </w:tcPr>
          <w:p w:rsidR="0013058C" w:rsidRDefault="002C4600" w14:paraId="6F7E3382" w14:textId="77777777">
            <w:pPr>
              <w:spacing w:after="0" w:line="240" w:lineRule="auto"/>
              <w:rPr>
                <w:b/>
                <w:sz w:val="24"/>
                <w:szCs w:val="24"/>
              </w:rPr>
            </w:pPr>
            <w:r>
              <w:rPr>
                <w:b/>
                <w:sz w:val="24"/>
                <w:szCs w:val="24"/>
              </w:rPr>
              <w:t xml:space="preserve">Proposed by </w:t>
            </w:r>
          </w:p>
        </w:tc>
        <w:tc>
          <w:tcPr>
            <w:tcW w:w="6945" w:type="dxa"/>
            <w:shd w:val="clear" w:color="auto" w:fill="auto"/>
            <w:tcMar>
              <w:top w:w="100" w:type="dxa"/>
              <w:left w:w="100" w:type="dxa"/>
              <w:bottom w:w="100" w:type="dxa"/>
              <w:right w:w="100" w:type="dxa"/>
            </w:tcMar>
          </w:tcPr>
          <w:p w:rsidR="0013058C" w:rsidP="005C4003" w:rsidRDefault="00337295" w14:paraId="08C6E049" w14:textId="01CC995E">
            <w:pPr>
              <w:spacing w:after="0" w:line="240" w:lineRule="auto"/>
              <w:rPr>
                <w:color w:val="FF0000"/>
              </w:rPr>
            </w:pPr>
            <w:r w:rsidRPr="008B1C0F">
              <w:t>Cameron McIver</w:t>
            </w:r>
          </w:p>
        </w:tc>
      </w:tr>
    </w:tbl>
    <w:p w:rsidR="0013058C" w:rsidP="008D039D" w:rsidRDefault="0013058C" w14:paraId="4A171B1D" w14:textId="622CC913">
      <w:pPr>
        <w:spacing w:after="0" w:line="240" w:lineRule="auto"/>
      </w:pPr>
    </w:p>
    <w:p w:rsidR="007A728A" w:rsidP="008D039D" w:rsidRDefault="007A728A" w14:paraId="166CAF7A" w14:textId="77777777">
      <w:pPr>
        <w:spacing w:after="0" w:line="240" w:lineRule="auto"/>
      </w:pPr>
    </w:p>
    <w:sectPr w:rsidR="007A728A">
      <w:footerReference w:type="default" r:id="rId8"/>
      <w:pgSz w:w="11906" w:h="16838" w:orient="portrait"/>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478F" w:rsidRDefault="002E478F" w14:paraId="514F2BE0" w14:textId="77777777">
      <w:pPr>
        <w:spacing w:after="0" w:line="240" w:lineRule="auto"/>
      </w:pPr>
      <w:r>
        <w:separator/>
      </w:r>
    </w:p>
  </w:endnote>
  <w:endnote w:type="continuationSeparator" w:id="0">
    <w:p w:rsidR="002E478F" w:rsidRDefault="002E478F" w14:paraId="412E29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estrial">
    <w:charset w:val="00"/>
    <w:family w:val="auto"/>
    <w:pitch w:val="variable"/>
    <w:sig w:usb0="E00002FF" w:usb1="4000201F" w:usb2="08000029" w:usb3="00000000" w:csb0="00000193" w:csb1="00000000"/>
  </w:font>
  <w:font w:name="ArialMT">
    <w:altName w:val="Times New Roman"/>
    <w:charset w:val="00"/>
    <w:family w:val="auto"/>
    <w:pitch w:val="default"/>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58C" w:rsidRDefault="00000000" w14:paraId="7ABBFB42" w14:textId="77777777">
    <w:r>
      <w:pict w14:anchorId="440BEB64">
        <v:rect id="_x0000_i1025" style="width:0;height:1.5pt" o:hr="t" o:hrstd="t" o:hralign="center" fillcolor="#a0a0a0" stroked="f"/>
      </w:pict>
    </w:r>
  </w:p>
  <w:p w:rsidR="0013058C" w:rsidRDefault="002C4600" w14:paraId="18A305EB" w14:textId="77777777">
    <w:pPr>
      <w:rPr>
        <w:sz w:val="18"/>
        <w:szCs w:val="18"/>
      </w:rPr>
    </w:pPr>
    <w:r>
      <w:rPr>
        <w:sz w:val="18"/>
        <w:szCs w:val="18"/>
      </w:rPr>
      <w:t xml:space="preserve">Board Paper Proposal </w:t>
    </w:r>
    <w:proofErr w:type="gramStart"/>
    <w:r>
      <w:rPr>
        <w:sz w:val="18"/>
        <w:szCs w:val="18"/>
      </w:rPr>
      <w:t>2019  V</w:t>
    </w:r>
    <w:proofErr w:type="gramEnd"/>
    <w:r>
      <w:rPr>
        <w:sz w:val="18"/>
        <w:szCs w:val="18"/>
      </w:rPr>
      <w:t>1</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 xml:space="preserve">        Page </w:t>
    </w:r>
    <w:r>
      <w:rPr>
        <w:sz w:val="18"/>
        <w:szCs w:val="18"/>
      </w:rPr>
      <w:fldChar w:fldCharType="begin"/>
    </w:r>
    <w:r>
      <w:rPr>
        <w:sz w:val="18"/>
        <w:szCs w:val="18"/>
      </w:rPr>
      <w:instrText>PAGE</w:instrText>
    </w:r>
    <w:r>
      <w:rPr>
        <w:sz w:val="18"/>
        <w:szCs w:val="18"/>
      </w:rPr>
      <w:fldChar w:fldCharType="separate"/>
    </w:r>
    <w:r w:rsidR="008D039D">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8D039D">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478F" w:rsidRDefault="002E478F" w14:paraId="0B7FC2A3" w14:textId="77777777">
      <w:pPr>
        <w:spacing w:after="0" w:line="240" w:lineRule="auto"/>
      </w:pPr>
      <w:r>
        <w:separator/>
      </w:r>
    </w:p>
  </w:footnote>
  <w:footnote w:type="continuationSeparator" w:id="0">
    <w:p w:rsidR="002E478F" w:rsidRDefault="002E478F" w14:paraId="1132726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36A1D"/>
    <w:multiLevelType w:val="hybridMultilevel"/>
    <w:tmpl w:val="CDD86C72"/>
    <w:lvl w:ilvl="0" w:tplc="CB60B442">
      <w:start w:val="2020"/>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41FA4BB8"/>
    <w:multiLevelType w:val="hybridMultilevel"/>
    <w:tmpl w:val="11C07904"/>
    <w:lvl w:ilvl="0" w:tplc="FE22E42C">
      <w:start w:val="5"/>
      <w:numFmt w:val="bullet"/>
      <w:lvlText w:val=""/>
      <w:lvlJc w:val="left"/>
      <w:pPr>
        <w:ind w:left="405" w:hanging="360"/>
      </w:pPr>
      <w:rPr>
        <w:rFonts w:hint="default" w:ascii="Symbol" w:hAnsi="Symbol" w:eastAsia="Calibri" w:cs="Calibri"/>
      </w:rPr>
    </w:lvl>
    <w:lvl w:ilvl="1" w:tplc="14090003" w:tentative="1">
      <w:start w:val="1"/>
      <w:numFmt w:val="bullet"/>
      <w:lvlText w:val="o"/>
      <w:lvlJc w:val="left"/>
      <w:pPr>
        <w:ind w:left="1125" w:hanging="360"/>
      </w:pPr>
      <w:rPr>
        <w:rFonts w:hint="default" w:ascii="Courier New" w:hAnsi="Courier New" w:cs="Courier New"/>
      </w:rPr>
    </w:lvl>
    <w:lvl w:ilvl="2" w:tplc="14090005" w:tentative="1">
      <w:start w:val="1"/>
      <w:numFmt w:val="bullet"/>
      <w:lvlText w:val=""/>
      <w:lvlJc w:val="left"/>
      <w:pPr>
        <w:ind w:left="1845" w:hanging="360"/>
      </w:pPr>
      <w:rPr>
        <w:rFonts w:hint="default" w:ascii="Wingdings" w:hAnsi="Wingdings"/>
      </w:rPr>
    </w:lvl>
    <w:lvl w:ilvl="3" w:tplc="14090001" w:tentative="1">
      <w:start w:val="1"/>
      <w:numFmt w:val="bullet"/>
      <w:lvlText w:val=""/>
      <w:lvlJc w:val="left"/>
      <w:pPr>
        <w:ind w:left="2565" w:hanging="360"/>
      </w:pPr>
      <w:rPr>
        <w:rFonts w:hint="default" w:ascii="Symbol" w:hAnsi="Symbol"/>
      </w:rPr>
    </w:lvl>
    <w:lvl w:ilvl="4" w:tplc="14090003" w:tentative="1">
      <w:start w:val="1"/>
      <w:numFmt w:val="bullet"/>
      <w:lvlText w:val="o"/>
      <w:lvlJc w:val="left"/>
      <w:pPr>
        <w:ind w:left="3285" w:hanging="360"/>
      </w:pPr>
      <w:rPr>
        <w:rFonts w:hint="default" w:ascii="Courier New" w:hAnsi="Courier New" w:cs="Courier New"/>
      </w:rPr>
    </w:lvl>
    <w:lvl w:ilvl="5" w:tplc="14090005" w:tentative="1">
      <w:start w:val="1"/>
      <w:numFmt w:val="bullet"/>
      <w:lvlText w:val=""/>
      <w:lvlJc w:val="left"/>
      <w:pPr>
        <w:ind w:left="4005" w:hanging="360"/>
      </w:pPr>
      <w:rPr>
        <w:rFonts w:hint="default" w:ascii="Wingdings" w:hAnsi="Wingdings"/>
      </w:rPr>
    </w:lvl>
    <w:lvl w:ilvl="6" w:tplc="14090001" w:tentative="1">
      <w:start w:val="1"/>
      <w:numFmt w:val="bullet"/>
      <w:lvlText w:val=""/>
      <w:lvlJc w:val="left"/>
      <w:pPr>
        <w:ind w:left="4725" w:hanging="360"/>
      </w:pPr>
      <w:rPr>
        <w:rFonts w:hint="default" w:ascii="Symbol" w:hAnsi="Symbol"/>
      </w:rPr>
    </w:lvl>
    <w:lvl w:ilvl="7" w:tplc="14090003" w:tentative="1">
      <w:start w:val="1"/>
      <w:numFmt w:val="bullet"/>
      <w:lvlText w:val="o"/>
      <w:lvlJc w:val="left"/>
      <w:pPr>
        <w:ind w:left="5445" w:hanging="360"/>
      </w:pPr>
      <w:rPr>
        <w:rFonts w:hint="default" w:ascii="Courier New" w:hAnsi="Courier New" w:cs="Courier New"/>
      </w:rPr>
    </w:lvl>
    <w:lvl w:ilvl="8" w:tplc="14090005" w:tentative="1">
      <w:start w:val="1"/>
      <w:numFmt w:val="bullet"/>
      <w:lvlText w:val=""/>
      <w:lvlJc w:val="left"/>
      <w:pPr>
        <w:ind w:left="6165" w:hanging="360"/>
      </w:pPr>
      <w:rPr>
        <w:rFonts w:hint="default" w:ascii="Wingdings" w:hAnsi="Wingdings"/>
      </w:rPr>
    </w:lvl>
  </w:abstractNum>
  <w:abstractNum w:abstractNumId="2" w15:restartNumberingAfterBreak="0">
    <w:nsid w:val="5A5D5B34"/>
    <w:multiLevelType w:val="hybridMultilevel"/>
    <w:tmpl w:val="2788DAB8"/>
    <w:lvl w:ilvl="0" w:tplc="A8345604">
      <w:start w:val="5"/>
      <w:numFmt w:val="bullet"/>
      <w:lvlText w:val=""/>
      <w:lvlJc w:val="left"/>
      <w:pPr>
        <w:ind w:left="720" w:hanging="360"/>
      </w:pPr>
      <w:rPr>
        <w:rFonts w:hint="default" w:ascii="Symbol" w:hAnsi="Symbol" w:eastAsia="Calibri" w:cs="Calibr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1238705664">
    <w:abstractNumId w:val="0"/>
  </w:num>
  <w:num w:numId="2" w16cid:durableId="1375884123">
    <w:abstractNumId w:val="1"/>
  </w:num>
  <w:num w:numId="3" w16cid:durableId="25417366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58C"/>
    <w:rsid w:val="000026B1"/>
    <w:rsid w:val="000544ED"/>
    <w:rsid w:val="00062B64"/>
    <w:rsid w:val="0007592C"/>
    <w:rsid w:val="0009557D"/>
    <w:rsid w:val="000A2D0B"/>
    <w:rsid w:val="000B09E8"/>
    <w:rsid w:val="000B7D46"/>
    <w:rsid w:val="000D0F86"/>
    <w:rsid w:val="000F56F3"/>
    <w:rsid w:val="000F631D"/>
    <w:rsid w:val="0013058C"/>
    <w:rsid w:val="001358E0"/>
    <w:rsid w:val="00162419"/>
    <w:rsid w:val="001A4928"/>
    <w:rsid w:val="001B4318"/>
    <w:rsid w:val="001C1810"/>
    <w:rsid w:val="002343FE"/>
    <w:rsid w:val="002671D8"/>
    <w:rsid w:val="00284973"/>
    <w:rsid w:val="002C4600"/>
    <w:rsid w:val="002E478F"/>
    <w:rsid w:val="002E5636"/>
    <w:rsid w:val="002E6EED"/>
    <w:rsid w:val="002F23F4"/>
    <w:rsid w:val="003056D1"/>
    <w:rsid w:val="003131BC"/>
    <w:rsid w:val="00337295"/>
    <w:rsid w:val="003576D9"/>
    <w:rsid w:val="00373354"/>
    <w:rsid w:val="003D6EE1"/>
    <w:rsid w:val="003E4119"/>
    <w:rsid w:val="00497C9D"/>
    <w:rsid w:val="004E27C2"/>
    <w:rsid w:val="00502B9E"/>
    <w:rsid w:val="0059098A"/>
    <w:rsid w:val="00597B0C"/>
    <w:rsid w:val="005A7E0F"/>
    <w:rsid w:val="005C4003"/>
    <w:rsid w:val="006871F5"/>
    <w:rsid w:val="0069356C"/>
    <w:rsid w:val="006D3E9A"/>
    <w:rsid w:val="006F2913"/>
    <w:rsid w:val="00716747"/>
    <w:rsid w:val="00722F2B"/>
    <w:rsid w:val="007A728A"/>
    <w:rsid w:val="007D2007"/>
    <w:rsid w:val="007D27FD"/>
    <w:rsid w:val="007D506D"/>
    <w:rsid w:val="0083128A"/>
    <w:rsid w:val="008428F3"/>
    <w:rsid w:val="0085591C"/>
    <w:rsid w:val="00893E05"/>
    <w:rsid w:val="008B1C0F"/>
    <w:rsid w:val="008D039D"/>
    <w:rsid w:val="008D47DC"/>
    <w:rsid w:val="008E50DD"/>
    <w:rsid w:val="00924CE5"/>
    <w:rsid w:val="009A17CD"/>
    <w:rsid w:val="009C21C9"/>
    <w:rsid w:val="009C2215"/>
    <w:rsid w:val="009E4143"/>
    <w:rsid w:val="009F3448"/>
    <w:rsid w:val="00A233EA"/>
    <w:rsid w:val="00A3742B"/>
    <w:rsid w:val="00A41EDB"/>
    <w:rsid w:val="00A50ADB"/>
    <w:rsid w:val="00A7401C"/>
    <w:rsid w:val="00A914DC"/>
    <w:rsid w:val="00AB22FD"/>
    <w:rsid w:val="00AC1116"/>
    <w:rsid w:val="00AC321C"/>
    <w:rsid w:val="00AC4DA8"/>
    <w:rsid w:val="00B0270B"/>
    <w:rsid w:val="00B6084B"/>
    <w:rsid w:val="00B618BC"/>
    <w:rsid w:val="00BE0AC0"/>
    <w:rsid w:val="00BE6374"/>
    <w:rsid w:val="00BF09E5"/>
    <w:rsid w:val="00CA0E4C"/>
    <w:rsid w:val="00CC1126"/>
    <w:rsid w:val="00D349B7"/>
    <w:rsid w:val="00D460DE"/>
    <w:rsid w:val="00D72DCC"/>
    <w:rsid w:val="00D96D14"/>
    <w:rsid w:val="00DB3609"/>
    <w:rsid w:val="00DD2472"/>
    <w:rsid w:val="00E34278"/>
    <w:rsid w:val="00E34AE7"/>
    <w:rsid w:val="00E44EEE"/>
    <w:rsid w:val="00E707FF"/>
    <w:rsid w:val="00E826C7"/>
    <w:rsid w:val="00EF7911"/>
    <w:rsid w:val="00F06A04"/>
    <w:rsid w:val="00F71109"/>
    <w:rsid w:val="026BA71D"/>
    <w:rsid w:val="027394A3"/>
    <w:rsid w:val="02A9CE9E"/>
    <w:rsid w:val="031FC7A6"/>
    <w:rsid w:val="040F6504"/>
    <w:rsid w:val="07B0E808"/>
    <w:rsid w:val="081639D8"/>
    <w:rsid w:val="08E2D627"/>
    <w:rsid w:val="0A7EA688"/>
    <w:rsid w:val="0B42687D"/>
    <w:rsid w:val="0B6A7BF5"/>
    <w:rsid w:val="0C1A76E9"/>
    <w:rsid w:val="0D06B2BB"/>
    <w:rsid w:val="0F5217AB"/>
    <w:rsid w:val="10EDE80C"/>
    <w:rsid w:val="1B7FB682"/>
    <w:rsid w:val="1D757F4A"/>
    <w:rsid w:val="1EA705AA"/>
    <w:rsid w:val="202F94B2"/>
    <w:rsid w:val="2936C793"/>
    <w:rsid w:val="2C742806"/>
    <w:rsid w:val="2D4D809A"/>
    <w:rsid w:val="32021491"/>
    <w:rsid w:val="32B0D6BE"/>
    <w:rsid w:val="33C01CDB"/>
    <w:rsid w:val="39A914BC"/>
    <w:rsid w:val="3C8F6F6F"/>
    <w:rsid w:val="3F05AE7C"/>
    <w:rsid w:val="4151A5BB"/>
    <w:rsid w:val="4404E96C"/>
    <w:rsid w:val="457A78BF"/>
    <w:rsid w:val="46C7DE7A"/>
    <w:rsid w:val="47B54A33"/>
    <w:rsid w:val="4A6B7FD0"/>
    <w:rsid w:val="4D97AE75"/>
    <w:rsid w:val="4E170066"/>
    <w:rsid w:val="4E6C9AB4"/>
    <w:rsid w:val="50D36252"/>
    <w:rsid w:val="5139D622"/>
    <w:rsid w:val="52EA7189"/>
    <w:rsid w:val="549F6A47"/>
    <w:rsid w:val="58A6F1CB"/>
    <w:rsid w:val="5959B30D"/>
    <w:rsid w:val="5C8FD5FC"/>
    <w:rsid w:val="5F460B99"/>
    <w:rsid w:val="61FC4136"/>
    <w:rsid w:val="63DB2FE9"/>
    <w:rsid w:val="64B276D3"/>
    <w:rsid w:val="662271E8"/>
    <w:rsid w:val="66383615"/>
    <w:rsid w:val="6B1F72B4"/>
    <w:rsid w:val="7595119A"/>
    <w:rsid w:val="7668EC20"/>
    <w:rsid w:val="7730E1FB"/>
    <w:rsid w:val="7A183D7A"/>
    <w:rsid w:val="7DA0237F"/>
    <w:rsid w:val="7F3BF3E0"/>
    <w:rsid w:val="7FF399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BEAE4"/>
  <w15:docId w15:val="{3D4E7734-8D64-4075-A5F5-1CD0938009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B56F0"/>
    <w:pPr>
      <w:ind w:left="720"/>
      <w:contextualSpacing/>
    </w:p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useNuOoACX+OroRTxxcCtocknA==">AMUW2mWjY7lld4CacTFIa6n4xYBak/1c0HJVipjQ8Cj//WJ2MNIVbWaS463bG9EZOFDvP9xW2K1L/xlaA46HUVYhs2EKdURYAYDSYEakSB5HCJ9Bv+2FgvEC6QRokiwaZuBkxQtR3fW3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255B2CCDE4764488F77C1AE9F086C00" ma:contentTypeVersion="11" ma:contentTypeDescription="Create a new document." ma:contentTypeScope="" ma:versionID="39ece3c3dc95bcbe6c6a1f819c1538f5">
  <xsd:schema xmlns:xsd="http://www.w3.org/2001/XMLSchema" xmlns:xs="http://www.w3.org/2001/XMLSchema" xmlns:p="http://schemas.microsoft.com/office/2006/metadata/properties" xmlns:ns2="3e837a94-c7a9-403c-9a87-b0865182604d" xmlns:ns3="157468f9-a9ab-4363-8930-ad5ecbfdbf45" targetNamespace="http://schemas.microsoft.com/office/2006/metadata/properties" ma:root="true" ma:fieldsID="fec246c4fb7a6eba8396381285554417" ns2:_="" ns3:_="">
    <xsd:import namespace="3e837a94-c7a9-403c-9a87-b0865182604d"/>
    <xsd:import namespace="157468f9-a9ab-4363-8930-ad5ecbfdbf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7a94-c7a9-403c-9a87-b08651826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4cee1c-7e06-419f-9c9c-e13457e2faa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7468f9-a9ab-4363-8930-ad5ecbfdbf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6c71362-add7-4c2a-9516-6a28a9209014}" ma:internalName="TaxCatchAll" ma:showField="CatchAllData" ma:web="157468f9-a9ab-4363-8930-ad5ecbfdb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837a94-c7a9-403c-9a87-b0865182604d">
      <Terms xmlns="http://schemas.microsoft.com/office/infopath/2007/PartnerControls"/>
    </lcf76f155ced4ddcb4097134ff3c332f>
    <TaxCatchAll xmlns="157468f9-a9ab-4363-8930-ad5ecbfdbf4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6D728E-E350-4BEC-93D8-D2640958958D}"/>
</file>

<file path=customXml/itemProps3.xml><?xml version="1.0" encoding="utf-8"?>
<ds:datastoreItem xmlns:ds="http://schemas.openxmlformats.org/officeDocument/2006/customXml" ds:itemID="{D0A87094-46A0-4061-A17A-E2BAF70F6274}"/>
</file>

<file path=customXml/itemProps4.xml><?xml version="1.0" encoding="utf-8"?>
<ds:datastoreItem xmlns:ds="http://schemas.openxmlformats.org/officeDocument/2006/customXml" ds:itemID="{9DF97FD8-BE57-4A42-A7C7-6F335ACD8E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Ruth Stokes</dc:creator>
  <lastModifiedBy>Rochelle Middleton</lastModifiedBy>
  <revision>6</revision>
  <dcterms:created xsi:type="dcterms:W3CDTF">2022-09-21T08:59:00.0000000Z</dcterms:created>
  <dcterms:modified xsi:type="dcterms:W3CDTF">2022-12-06T08:44:13.6336029Z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0x010100C255B2CCDE4764488F77C1AE9F086C00</vt:lpwstr>
  </property>
  <property fmtid="{D5CDD505-2E9C-101B-9397-08002B2CF9AE}" pid="3" name="Order">
    <vt:r8>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